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F170" w14:textId="0B84CDD6" w:rsidR="00C527F5" w:rsidRPr="00255D31" w:rsidRDefault="00255D31" w:rsidP="00D05508">
      <w:pPr>
        <w:rPr>
          <w:rFonts w:ascii="Segoe Script" w:hAnsi="Segoe Script"/>
          <w:b/>
          <w:color w:val="7030A0"/>
          <w:sz w:val="44"/>
          <w:szCs w:val="36"/>
        </w:rPr>
      </w:pPr>
      <w:r>
        <w:rPr>
          <w:rFonts w:ascii="Segoe Script" w:hAnsi="Segoe Script"/>
          <w:b/>
          <w:color w:val="7030A0"/>
          <w:sz w:val="36"/>
          <w:szCs w:val="36"/>
        </w:rPr>
        <w:t xml:space="preserve">       </w:t>
      </w:r>
      <w:r w:rsidR="00C527F5" w:rsidRPr="00255D31">
        <w:rPr>
          <w:rFonts w:ascii="Segoe Script" w:hAnsi="Segoe Script"/>
          <w:b/>
          <w:color w:val="7030A0"/>
          <w:sz w:val="44"/>
          <w:szCs w:val="36"/>
        </w:rPr>
        <w:t>South Hermitage Surgery</w:t>
      </w:r>
    </w:p>
    <w:p w14:paraId="7F2BF171" w14:textId="77777777" w:rsidR="00C527F5" w:rsidRPr="00CC4AA7" w:rsidRDefault="00C527F5" w:rsidP="00C527F5">
      <w:pPr>
        <w:spacing w:after="0" w:line="240" w:lineRule="auto"/>
        <w:jc w:val="center"/>
        <w:rPr>
          <w:sz w:val="144"/>
          <w:szCs w:val="144"/>
        </w:rPr>
      </w:pPr>
      <w:r>
        <w:rPr>
          <w:sz w:val="144"/>
          <w:szCs w:val="144"/>
        </w:rPr>
        <w:t>New Patient</w:t>
      </w:r>
    </w:p>
    <w:p w14:paraId="7F2BF172" w14:textId="77777777" w:rsidR="00C527F5" w:rsidRPr="00C03612" w:rsidRDefault="00C527F5" w:rsidP="00C527F5">
      <w:pPr>
        <w:spacing w:after="0" w:line="240" w:lineRule="auto"/>
        <w:jc w:val="center"/>
        <w:rPr>
          <w:sz w:val="44"/>
          <w:szCs w:val="44"/>
        </w:rPr>
      </w:pPr>
      <w:r>
        <w:rPr>
          <w:sz w:val="44"/>
          <w:szCs w:val="44"/>
        </w:rPr>
        <w:t xml:space="preserve">                                      </w:t>
      </w:r>
      <w:r w:rsidRPr="00D84DC3">
        <w:rPr>
          <w:sz w:val="44"/>
          <w:szCs w:val="44"/>
        </w:rPr>
        <w:t xml:space="preserve">Information </w:t>
      </w:r>
      <w:r>
        <w:rPr>
          <w:sz w:val="44"/>
          <w:szCs w:val="44"/>
        </w:rPr>
        <w:t>Form</w:t>
      </w:r>
    </w:p>
    <w:p w14:paraId="7F2BF173" w14:textId="77777777" w:rsidR="00C527F5" w:rsidRDefault="00C527F5" w:rsidP="00C527F5">
      <w:pPr>
        <w:spacing w:after="0" w:line="240" w:lineRule="auto"/>
      </w:pPr>
    </w:p>
    <w:p w14:paraId="7F2BF174" w14:textId="4823AD2B" w:rsidR="00C527F5" w:rsidRDefault="00C527F5" w:rsidP="00C527F5">
      <w:pPr>
        <w:spacing w:after="0" w:line="240" w:lineRule="auto"/>
        <w:rPr>
          <w:b/>
        </w:rPr>
      </w:pPr>
      <w:r>
        <w:t xml:space="preserve">Please help us get all the details we need to ensure we give you the best possible care and that you make the most of all the services we have to offer by filling out this form when you join us.   </w:t>
      </w:r>
      <w:r w:rsidR="00F87587">
        <w:br/>
      </w:r>
      <w:r w:rsidRPr="00C2114A">
        <w:rPr>
          <w:b/>
        </w:rPr>
        <w:t>Please refer to our Welcome Booklet for further details about each section.</w:t>
      </w:r>
    </w:p>
    <w:p w14:paraId="63451BEB" w14:textId="77777777" w:rsidR="008C61C0" w:rsidRPr="00C2114A" w:rsidRDefault="008C61C0" w:rsidP="00C527F5">
      <w:pPr>
        <w:spacing w:after="0" w:line="240" w:lineRule="auto"/>
        <w:rPr>
          <w:rFonts w:ascii="Cambria" w:hAnsi="Cambria"/>
          <w:b/>
        </w:rPr>
      </w:pPr>
    </w:p>
    <w:p w14:paraId="42F0F0EA" w14:textId="3ABE346F" w:rsidR="008C61C0" w:rsidRPr="005036F2" w:rsidRDefault="008C61C0" w:rsidP="008C61C0">
      <w:pPr>
        <w:pBdr>
          <w:top w:val="single" w:sz="4" w:space="1" w:color="auto"/>
          <w:left w:val="single" w:sz="4" w:space="4" w:color="auto"/>
          <w:bottom w:val="single" w:sz="4" w:space="1" w:color="auto"/>
          <w:right w:val="single" w:sz="4" w:space="4" w:color="auto"/>
        </w:pBdr>
        <w:spacing w:after="0" w:line="240" w:lineRule="auto"/>
        <w:rPr>
          <w:rFonts w:ascii="Segoe Script" w:hAnsi="Segoe Script"/>
          <w:b/>
          <w:color w:val="7030A0"/>
          <w:sz w:val="24"/>
          <w:szCs w:val="24"/>
        </w:rPr>
      </w:pPr>
      <w:r>
        <w:rPr>
          <w:rFonts w:ascii="Segoe Script" w:hAnsi="Segoe Script"/>
          <w:b/>
          <w:color w:val="7030A0"/>
          <w:sz w:val="36"/>
          <w:szCs w:val="36"/>
        </w:rPr>
        <w:t>Are you in the Practice Area?</w:t>
      </w:r>
      <w:r w:rsidR="005036F2">
        <w:rPr>
          <w:rFonts w:ascii="Segoe Script" w:hAnsi="Segoe Script"/>
          <w:b/>
          <w:color w:val="7030A0"/>
          <w:sz w:val="36"/>
          <w:szCs w:val="36"/>
        </w:rPr>
        <w:t xml:space="preserve"> </w:t>
      </w:r>
      <w:r w:rsidR="0032064E">
        <w:rPr>
          <w:rFonts w:ascii="Segoe Script" w:hAnsi="Segoe Script"/>
          <w:b/>
          <w:color w:val="7030A0"/>
          <w:sz w:val="36"/>
          <w:szCs w:val="36"/>
        </w:rPr>
        <w:t xml:space="preserve">                </w:t>
      </w:r>
      <w:r w:rsidR="005036F2" w:rsidRPr="005036F2">
        <w:rPr>
          <w:rFonts w:ascii="Segoe Script" w:hAnsi="Segoe Script"/>
          <w:b/>
          <w:color w:val="7030A0"/>
          <w:sz w:val="24"/>
          <w:szCs w:val="24"/>
        </w:rPr>
        <w:t>Please ensure you check this before applying to register.</w:t>
      </w:r>
    </w:p>
    <w:p w14:paraId="305729AF" w14:textId="77777777" w:rsidR="008C61C0" w:rsidRPr="00EF59F7" w:rsidRDefault="008C61C0" w:rsidP="008C61C0">
      <w:pPr>
        <w:pBdr>
          <w:top w:val="single" w:sz="4" w:space="1" w:color="auto"/>
          <w:left w:val="single" w:sz="4" w:space="4" w:color="auto"/>
          <w:bottom w:val="single" w:sz="4" w:space="1" w:color="auto"/>
          <w:right w:val="single" w:sz="4" w:space="4" w:color="auto"/>
        </w:pBdr>
        <w:spacing w:after="0" w:line="240" w:lineRule="auto"/>
      </w:pPr>
      <w:r w:rsidRPr="007B0DFE">
        <w:rPr>
          <w:sz w:val="48"/>
          <w:szCs w:val="48"/>
        </w:rPr>
        <w:t>□</w:t>
      </w:r>
      <w:r>
        <w:rPr>
          <w:sz w:val="48"/>
          <w:szCs w:val="48"/>
        </w:rPr>
        <w:t xml:space="preserve"> </w:t>
      </w:r>
      <w:r>
        <w:t xml:space="preserve">Yes - my postcode is within the Practice area (our </w:t>
      </w:r>
      <w:proofErr w:type="gramStart"/>
      <w:r>
        <w:t>Receptionist</w:t>
      </w:r>
      <w:proofErr w:type="gramEnd"/>
      <w:r>
        <w:t xml:space="preserve"> can check this for you)</w:t>
      </w:r>
    </w:p>
    <w:p w14:paraId="1AE6EEE6" w14:textId="57D3C916" w:rsidR="008C61C0" w:rsidRPr="00CD1EA7" w:rsidRDefault="008C61C0" w:rsidP="008C61C0">
      <w:pPr>
        <w:pBdr>
          <w:top w:val="single" w:sz="4" w:space="1" w:color="auto"/>
          <w:left w:val="single" w:sz="4" w:space="4" w:color="auto"/>
          <w:bottom w:val="single" w:sz="4" w:space="1" w:color="auto"/>
          <w:right w:val="single" w:sz="4" w:space="4" w:color="auto"/>
        </w:pBdr>
        <w:spacing w:after="0" w:line="240" w:lineRule="auto"/>
        <w:rPr>
          <w:sz w:val="20"/>
          <w:szCs w:val="20"/>
        </w:rPr>
      </w:pPr>
      <w:r w:rsidRPr="007B0DFE">
        <w:rPr>
          <w:sz w:val="48"/>
          <w:szCs w:val="48"/>
        </w:rPr>
        <w:t>□</w:t>
      </w:r>
      <w:r>
        <w:rPr>
          <w:sz w:val="48"/>
          <w:szCs w:val="48"/>
        </w:rPr>
        <w:t xml:space="preserve"> </w:t>
      </w:r>
      <w:r>
        <w:t xml:space="preserve">No </w:t>
      </w:r>
      <w:proofErr w:type="gramStart"/>
      <w:r>
        <w:t xml:space="preserve">- </w:t>
      </w:r>
      <w:r w:rsidRPr="00CD1EA7">
        <w:rPr>
          <w:sz w:val="21"/>
          <w:szCs w:val="21"/>
        </w:rPr>
        <w:t xml:space="preserve"> Unfortunately</w:t>
      </w:r>
      <w:proofErr w:type="gramEnd"/>
      <w:r w:rsidRPr="00CD1EA7">
        <w:rPr>
          <w:sz w:val="21"/>
          <w:szCs w:val="21"/>
        </w:rPr>
        <w:t xml:space="preserve"> we are unable to accept any patients who do not live within this practic</w:t>
      </w:r>
      <w:r w:rsidR="00CD1EA7" w:rsidRPr="00CD1EA7">
        <w:rPr>
          <w:sz w:val="21"/>
          <w:szCs w:val="21"/>
        </w:rPr>
        <w:t>e</w:t>
      </w:r>
      <w:r w:rsidRPr="00CD1EA7">
        <w:rPr>
          <w:sz w:val="21"/>
          <w:szCs w:val="21"/>
        </w:rPr>
        <w:t xml:space="preserve"> area</w:t>
      </w:r>
      <w:r w:rsidRPr="00CD1EA7">
        <w:rPr>
          <w:sz w:val="20"/>
          <w:szCs w:val="20"/>
        </w:rPr>
        <w:t>.</w:t>
      </w:r>
    </w:p>
    <w:p w14:paraId="2867BC9B" w14:textId="77777777" w:rsidR="008C61C0" w:rsidRPr="00CD1EA7" w:rsidRDefault="008C61C0" w:rsidP="008C61C0">
      <w:pPr>
        <w:pBdr>
          <w:top w:val="single" w:sz="4" w:space="1" w:color="auto"/>
          <w:left w:val="single" w:sz="4" w:space="4" w:color="auto"/>
          <w:bottom w:val="single" w:sz="4" w:space="1" w:color="auto"/>
          <w:right w:val="single" w:sz="4" w:space="4" w:color="auto"/>
        </w:pBdr>
        <w:spacing w:after="0" w:line="240" w:lineRule="auto"/>
        <w:rPr>
          <w:sz w:val="4"/>
          <w:szCs w:val="4"/>
        </w:rPr>
      </w:pPr>
    </w:p>
    <w:p w14:paraId="7F2BF175" w14:textId="77777777" w:rsidR="00C527F5" w:rsidRPr="00826136" w:rsidRDefault="00C527F5" w:rsidP="00C527F5">
      <w:pPr>
        <w:spacing w:after="0" w:line="240" w:lineRule="auto"/>
        <w:rPr>
          <w:rFonts w:ascii="Cambria" w:hAnsi="Cambria"/>
        </w:rPr>
      </w:pPr>
    </w:p>
    <w:p w14:paraId="1A2A3C3A" w14:textId="4876E65D" w:rsidR="00C527F5" w:rsidRDefault="00F07F89" w:rsidP="00C527F5">
      <w:pPr>
        <w:pBdr>
          <w:top w:val="single" w:sz="4" w:space="1" w:color="auto"/>
          <w:left w:val="single" w:sz="4" w:space="4" w:color="auto"/>
          <w:bottom w:val="single" w:sz="4" w:space="1" w:color="auto"/>
          <w:right w:val="single" w:sz="4" w:space="4" w:color="auto"/>
        </w:pBdr>
        <w:spacing w:after="0" w:line="240" w:lineRule="auto"/>
      </w:pPr>
      <w:r>
        <w:rPr>
          <w:noProof/>
          <w:lang w:eastAsia="en-GB"/>
        </w:rPr>
        <mc:AlternateContent>
          <mc:Choice Requires="wps">
            <w:drawing>
              <wp:anchor distT="0" distB="0" distL="114300" distR="114300" simplePos="0" relativeHeight="251672576" behindDoc="0" locked="0" layoutInCell="1" allowOverlap="1" wp14:anchorId="15999B87" wp14:editId="7A34EC49">
                <wp:simplePos x="0" y="0"/>
                <wp:positionH relativeFrom="column">
                  <wp:posOffset>3028950</wp:posOffset>
                </wp:positionH>
                <wp:positionV relativeFrom="paragraph">
                  <wp:posOffset>361316</wp:posOffset>
                </wp:positionV>
                <wp:extent cx="2638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3CD0F"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28.45pt" to="446.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9qmgEAAIgDAAAOAAAAZHJzL2Uyb0RvYy54bWysU9uO0zAQfUfiHyy/06QFVq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" strokecolor="black [3040]"/>
            </w:pict>
          </mc:Fallback>
        </mc:AlternateContent>
      </w:r>
      <w:r w:rsidR="00C527F5">
        <w:rPr>
          <w:rFonts w:ascii="Segoe Script" w:hAnsi="Segoe Script"/>
          <w:b/>
          <w:color w:val="7030A0"/>
          <w:sz w:val="36"/>
          <w:szCs w:val="36"/>
        </w:rPr>
        <w:t xml:space="preserve">Administrative </w:t>
      </w:r>
      <w:r w:rsidR="00C527F5">
        <w:t xml:space="preserve">Patient full name: </w:t>
      </w:r>
    </w:p>
    <w:p w14:paraId="20CBE7A4" w14:textId="0093BBA6" w:rsidR="00C527F5" w:rsidRDefault="00F07F89" w:rsidP="00C527F5">
      <w:pPr>
        <w:pBdr>
          <w:top w:val="single" w:sz="4" w:space="1" w:color="auto"/>
          <w:left w:val="single" w:sz="4" w:space="4" w:color="auto"/>
          <w:bottom w:val="single" w:sz="4" w:space="1" w:color="auto"/>
          <w:right w:val="single" w:sz="4" w:space="4" w:color="auto"/>
        </w:pBdr>
        <w:spacing w:after="0" w:line="240" w:lineRule="auto"/>
      </w:pPr>
      <w:r w:rsidRPr="005036F2">
        <w:rPr>
          <w:b/>
          <w:bCs/>
          <w:noProof/>
          <w:lang w:eastAsia="en-GB"/>
        </w:rPr>
        <mc:AlternateContent>
          <mc:Choice Requires="wps">
            <w:drawing>
              <wp:anchor distT="0" distB="0" distL="114300" distR="114300" simplePos="0" relativeHeight="251652096" behindDoc="0" locked="0" layoutInCell="1" allowOverlap="1" wp14:anchorId="43BE5424" wp14:editId="6DE2E63F">
                <wp:simplePos x="0" y="0"/>
                <wp:positionH relativeFrom="column">
                  <wp:posOffset>1209675</wp:posOffset>
                </wp:positionH>
                <wp:positionV relativeFrom="paragraph">
                  <wp:posOffset>303530</wp:posOffset>
                </wp:positionV>
                <wp:extent cx="2476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655E25" id="Straight Connector 11" o:spid="_x0000_s1026" style="position:absolute;flip:y;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5pt,23.9pt" to="11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" strokecolor="black [3040]"/>
            </w:pict>
          </mc:Fallback>
        </mc:AlternateContent>
      </w:r>
      <w:r w:rsidRPr="005036F2">
        <w:rPr>
          <w:b/>
          <w:bCs/>
          <w:noProof/>
          <w:lang w:eastAsia="en-GB"/>
        </w:rPr>
        <mc:AlternateContent>
          <mc:Choice Requires="wps">
            <w:drawing>
              <wp:anchor distT="0" distB="0" distL="114300" distR="114300" simplePos="0" relativeHeight="251661312" behindDoc="0" locked="0" layoutInCell="1" allowOverlap="1" wp14:anchorId="0D0A8309" wp14:editId="0BE0A2E6">
                <wp:simplePos x="0" y="0"/>
                <wp:positionH relativeFrom="column">
                  <wp:posOffset>1590675</wp:posOffset>
                </wp:positionH>
                <wp:positionV relativeFrom="paragraph">
                  <wp:posOffset>303530</wp:posOffset>
                </wp:positionV>
                <wp:extent cx="2476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B5D42B" id="Straight Connector 1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25pt,23.9pt" to="14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" strokecolor="black [3040]"/>
            </w:pict>
          </mc:Fallback>
        </mc:AlternateContent>
      </w:r>
      <w:r w:rsidRPr="005036F2">
        <w:rPr>
          <w:b/>
          <w:bCs/>
          <w:noProof/>
          <w:lang w:eastAsia="en-GB"/>
        </w:rPr>
        <mc:AlternateContent>
          <mc:Choice Requires="wps">
            <w:drawing>
              <wp:anchor distT="0" distB="0" distL="114300" distR="114300" simplePos="0" relativeHeight="251643904" behindDoc="0" locked="0" layoutInCell="1" allowOverlap="1" wp14:anchorId="0907E58F" wp14:editId="5863E506">
                <wp:simplePos x="0" y="0"/>
                <wp:positionH relativeFrom="column">
                  <wp:posOffset>809625</wp:posOffset>
                </wp:positionH>
                <wp:positionV relativeFrom="paragraph">
                  <wp:posOffset>303530</wp:posOffset>
                </wp:positionV>
                <wp:extent cx="2476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7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29FBF2" id="Straight Connector 2" o:spid="_x0000_s1026" style="position:absolute;flip:y;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23.9pt" to="83.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" strokecolor="black [3040]"/>
            </w:pict>
          </mc:Fallback>
        </mc:AlternateContent>
      </w:r>
      <w:r w:rsidRPr="005036F2">
        <w:rPr>
          <w:b/>
          <w:bCs/>
          <w:noProof/>
          <w:lang w:eastAsia="en-GB"/>
        </w:rPr>
        <mc:AlternateContent>
          <mc:Choice Requires="wps">
            <w:drawing>
              <wp:anchor distT="0" distB="0" distL="114300" distR="114300" simplePos="0" relativeHeight="251670528" behindDoc="0" locked="0" layoutInCell="1" allowOverlap="1" wp14:anchorId="5FA7F89E" wp14:editId="36D4F4DF">
                <wp:simplePos x="0" y="0"/>
                <wp:positionH relativeFrom="column">
                  <wp:posOffset>3695700</wp:posOffset>
                </wp:positionH>
                <wp:positionV relativeFrom="paragraph">
                  <wp:posOffset>295275</wp:posOffset>
                </wp:positionV>
                <wp:extent cx="2019300" cy="1"/>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193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4D7B6"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3.25pt" to="45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" strokecolor="black [3040]"/>
            </w:pict>
          </mc:Fallback>
        </mc:AlternateContent>
      </w:r>
      <w:r>
        <w:rPr>
          <w:b/>
          <w:bCs/>
        </w:rPr>
        <w:br/>
      </w:r>
      <w:r w:rsidR="00C527F5" w:rsidRPr="005036F2">
        <w:rPr>
          <w:b/>
          <w:bCs/>
        </w:rPr>
        <w:t>Date of Birth:</w:t>
      </w:r>
      <w:r w:rsidR="00C527F5" w:rsidRPr="000A35EB">
        <w:t xml:space="preserve">         </w:t>
      </w:r>
      <w:r w:rsidR="00C527F5">
        <w:t xml:space="preserve"> </w:t>
      </w:r>
      <w:r w:rsidR="00C527F5" w:rsidRPr="000A35EB">
        <w:t xml:space="preserve"> /        </w:t>
      </w:r>
      <w:r w:rsidR="00C527F5">
        <w:t xml:space="preserve">  </w:t>
      </w:r>
      <w:r w:rsidR="00C527F5" w:rsidRPr="000A35EB">
        <w:t xml:space="preserve"> / </w:t>
      </w:r>
      <w:r w:rsidR="00C527F5">
        <w:t xml:space="preserve">             </w:t>
      </w:r>
      <w:r w:rsidR="00C527F5" w:rsidRPr="000A35EB">
        <w:t xml:space="preserve">   </w:t>
      </w:r>
      <w:r w:rsidR="00C527F5">
        <w:t xml:space="preserve">Up to date </w:t>
      </w:r>
      <w:r w:rsidR="00C527F5" w:rsidRPr="005036F2">
        <w:rPr>
          <w:b/>
          <w:bCs/>
        </w:rPr>
        <w:t>mobile number</w:t>
      </w:r>
      <w:r w:rsidR="00C527F5">
        <w:t>:</w:t>
      </w:r>
    </w:p>
    <w:p w14:paraId="7F2BF17D" w14:textId="2EA4BFDD"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016143FA" w14:textId="4F841F80" w:rsidR="00F07F89" w:rsidRPr="00F07F89" w:rsidRDefault="00F07F89" w:rsidP="00F07F89">
      <w:pPr>
        <w:pBdr>
          <w:top w:val="single" w:sz="4" w:space="1" w:color="auto"/>
          <w:left w:val="single" w:sz="4" w:space="4" w:color="auto"/>
          <w:bottom w:val="single" w:sz="4" w:space="1" w:color="auto"/>
          <w:right w:val="single" w:sz="4" w:space="4" w:color="auto"/>
        </w:pBdr>
        <w:spacing w:after="0" w:line="360" w:lineRule="auto"/>
        <w:rPr>
          <w:b/>
          <w:bCs/>
        </w:rPr>
      </w:pPr>
      <w:r w:rsidRPr="005036F2">
        <w:rPr>
          <w:b/>
          <w:bCs/>
          <w:noProof/>
        </w:rPr>
        <mc:AlternateContent>
          <mc:Choice Requires="wps">
            <w:drawing>
              <wp:anchor distT="0" distB="0" distL="114300" distR="114300" simplePos="0" relativeHeight="251676672" behindDoc="0" locked="0" layoutInCell="1" allowOverlap="1" wp14:anchorId="766FF8AE" wp14:editId="3098E675">
                <wp:simplePos x="0" y="0"/>
                <wp:positionH relativeFrom="column">
                  <wp:posOffset>1409700</wp:posOffset>
                </wp:positionH>
                <wp:positionV relativeFrom="paragraph">
                  <wp:posOffset>131445</wp:posOffset>
                </wp:positionV>
                <wp:extent cx="27146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C090F"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0.35pt" to="3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" strokecolor="black [3040]"/>
            </w:pict>
          </mc:Fallback>
        </mc:AlternateContent>
      </w:r>
      <w:r w:rsidRPr="00F07F89">
        <w:rPr>
          <w:b/>
          <w:bCs/>
        </w:rPr>
        <w:t xml:space="preserve">Current email address: </w:t>
      </w:r>
    </w:p>
    <w:p w14:paraId="7F2BF17E" w14:textId="7AAC5C71"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 xml:space="preserve">We like to remind patients of their appointments the day beforehand as it helps to reduce the number of missed appointments. We can send other messages, such as reminders </w:t>
      </w:r>
      <w:proofErr w:type="gramStart"/>
      <w:r>
        <w:t>eg</w:t>
      </w:r>
      <w:proofErr w:type="gramEnd"/>
      <w:r>
        <w:t xml:space="preserve"> about annual health checks or flu vaccines</w:t>
      </w:r>
      <w:r w:rsidR="00F87587">
        <w:t xml:space="preserve"> </w:t>
      </w:r>
      <w:r w:rsidR="00F87587" w:rsidRPr="00F87587">
        <w:rPr>
          <w:b/>
        </w:rPr>
        <w:t xml:space="preserve">&amp; </w:t>
      </w:r>
      <w:r w:rsidRPr="00F87587">
        <w:rPr>
          <w:b/>
        </w:rPr>
        <w:t>messages about test results or hospital letters.</w:t>
      </w:r>
      <w:r>
        <w:t xml:space="preserve">   In addition, we also update patients about changes to the practice in the form of a link to our quarterly newsletter.  We also seek feedback from patients about the quality of our service.</w:t>
      </w:r>
    </w:p>
    <w:p w14:paraId="47EB8E99" w14:textId="05BE8E96" w:rsidR="007C7436" w:rsidRDefault="007C7436" w:rsidP="00C527F5">
      <w:pPr>
        <w:pBdr>
          <w:top w:val="single" w:sz="4" w:space="1" w:color="auto"/>
          <w:left w:val="single" w:sz="4" w:space="4" w:color="auto"/>
          <w:bottom w:val="single" w:sz="4" w:space="1" w:color="auto"/>
          <w:right w:val="single" w:sz="4" w:space="4" w:color="auto"/>
        </w:pBdr>
        <w:spacing w:after="0" w:line="240" w:lineRule="auto"/>
      </w:pPr>
      <w:r>
        <w:t>We strongly recommend patients to allow us to send text messages as it provides much better access to receiving valuable information</w:t>
      </w:r>
      <w:r w:rsidR="005036F2">
        <w:t>.</w:t>
      </w:r>
    </w:p>
    <w:p w14:paraId="31EBEDA7" w14:textId="77777777" w:rsidR="00F07F89" w:rsidRDefault="00C527F5" w:rsidP="007C7436">
      <w:pPr>
        <w:pBdr>
          <w:top w:val="single" w:sz="4" w:space="1" w:color="auto"/>
          <w:left w:val="single" w:sz="4" w:space="4" w:color="auto"/>
          <w:bottom w:val="single" w:sz="4" w:space="1" w:color="auto"/>
          <w:right w:val="single" w:sz="4" w:space="4" w:color="auto"/>
        </w:pBdr>
        <w:spacing w:after="0" w:line="240" w:lineRule="auto"/>
        <w:rPr>
          <w:b/>
        </w:rPr>
      </w:pPr>
      <w:r w:rsidRPr="007B0DFE">
        <w:rPr>
          <w:sz w:val="48"/>
          <w:szCs w:val="48"/>
        </w:rPr>
        <w:t>□</w:t>
      </w:r>
      <w:r>
        <w:rPr>
          <w:sz w:val="48"/>
          <w:szCs w:val="48"/>
        </w:rPr>
        <w:t xml:space="preserve"> </w:t>
      </w:r>
      <w:proofErr w:type="gramStart"/>
      <w:r w:rsidRPr="002D4EF8">
        <w:rPr>
          <w:b/>
        </w:rPr>
        <w:t>Yes</w:t>
      </w:r>
      <w:proofErr w:type="gramEnd"/>
      <w:r w:rsidRPr="002D4EF8">
        <w:rPr>
          <w:b/>
        </w:rPr>
        <w:t xml:space="preserve"> I wish to receive text appointment reminders and other text messages from the surgery.</w:t>
      </w:r>
    </w:p>
    <w:p w14:paraId="4DE13612" w14:textId="350A0CC4" w:rsidR="00F07F89" w:rsidRDefault="00F07F89" w:rsidP="00F07F89">
      <w:pPr>
        <w:pBdr>
          <w:top w:val="single" w:sz="4" w:space="1" w:color="auto"/>
          <w:left w:val="single" w:sz="4" w:space="4" w:color="auto"/>
          <w:bottom w:val="single" w:sz="4" w:space="1" w:color="auto"/>
          <w:right w:val="single" w:sz="4" w:space="4" w:color="auto"/>
        </w:pBdr>
        <w:spacing w:after="0" w:line="240" w:lineRule="auto"/>
        <w:rPr>
          <w:b/>
        </w:rPr>
      </w:pPr>
      <w:r w:rsidRPr="007B0DFE">
        <w:rPr>
          <w:sz w:val="48"/>
          <w:szCs w:val="48"/>
        </w:rPr>
        <w:t>□</w:t>
      </w:r>
      <w:r>
        <w:rPr>
          <w:sz w:val="48"/>
          <w:szCs w:val="48"/>
        </w:rPr>
        <w:t xml:space="preserve"> </w:t>
      </w:r>
      <w:proofErr w:type="gramStart"/>
      <w:r w:rsidRPr="002D4EF8">
        <w:rPr>
          <w:b/>
        </w:rPr>
        <w:t>Yes</w:t>
      </w:r>
      <w:proofErr w:type="gramEnd"/>
      <w:r w:rsidRPr="002D4EF8">
        <w:rPr>
          <w:b/>
        </w:rPr>
        <w:t xml:space="preserve"> I wish to receive </w:t>
      </w:r>
      <w:r>
        <w:rPr>
          <w:b/>
        </w:rPr>
        <w:t xml:space="preserve">email </w:t>
      </w:r>
      <w:r w:rsidRPr="002D4EF8">
        <w:rPr>
          <w:b/>
        </w:rPr>
        <w:t>messages from the surgery</w:t>
      </w:r>
      <w:r>
        <w:rPr>
          <w:b/>
        </w:rPr>
        <w:t xml:space="preserve"> about my clinical care.</w:t>
      </w:r>
    </w:p>
    <w:p w14:paraId="7F2BF181" w14:textId="7201094A" w:rsidR="00C527F5" w:rsidRPr="007C7436" w:rsidRDefault="00C527F5" w:rsidP="007C7436">
      <w:pPr>
        <w:pBdr>
          <w:top w:val="single" w:sz="4" w:space="1" w:color="auto"/>
          <w:left w:val="single" w:sz="4" w:space="4" w:color="auto"/>
          <w:bottom w:val="single" w:sz="4" w:space="1" w:color="auto"/>
          <w:right w:val="single" w:sz="4" w:space="4" w:color="auto"/>
        </w:pBdr>
        <w:spacing w:after="0" w:line="240" w:lineRule="auto"/>
        <w:rPr>
          <w:sz w:val="6"/>
          <w:szCs w:val="16"/>
        </w:rPr>
      </w:pPr>
    </w:p>
    <w:p w14:paraId="7F2BF186" w14:textId="77777777" w:rsidR="00C527F5" w:rsidRPr="00255D31" w:rsidRDefault="00C527F5" w:rsidP="00C527F5">
      <w:pPr>
        <w:spacing w:after="0" w:line="240" w:lineRule="auto"/>
        <w:rPr>
          <w:sz w:val="12"/>
        </w:rPr>
      </w:pPr>
    </w:p>
    <w:p w14:paraId="7F2BF187" w14:textId="77777777" w:rsidR="00C527F5" w:rsidRDefault="00C527F5" w:rsidP="00C527F5">
      <w:pPr>
        <w:pBdr>
          <w:top w:val="single" w:sz="4" w:space="1" w:color="auto"/>
          <w:left w:val="single" w:sz="4" w:space="4" w:color="auto"/>
          <w:bottom w:val="single" w:sz="4" w:space="7" w:color="auto"/>
          <w:right w:val="single" w:sz="4" w:space="4" w:color="auto"/>
        </w:pBdr>
        <w:spacing w:after="0" w:line="240" w:lineRule="auto"/>
        <w:rPr>
          <w:rFonts w:ascii="Segoe Script" w:hAnsi="Segoe Script"/>
          <w:b/>
          <w:color w:val="7030A0"/>
          <w:sz w:val="36"/>
          <w:szCs w:val="36"/>
        </w:rPr>
      </w:pPr>
      <w:r>
        <w:rPr>
          <w:rFonts w:ascii="Segoe Script" w:hAnsi="Segoe Script"/>
          <w:b/>
          <w:color w:val="7030A0"/>
          <w:sz w:val="36"/>
          <w:szCs w:val="36"/>
        </w:rPr>
        <w:t>Your named GP</w:t>
      </w:r>
    </w:p>
    <w:p w14:paraId="7F2BF188" w14:textId="77777777" w:rsidR="00C527F5" w:rsidRDefault="00C527F5" w:rsidP="00C527F5">
      <w:pPr>
        <w:pBdr>
          <w:top w:val="single" w:sz="4" w:space="1" w:color="auto"/>
          <w:left w:val="single" w:sz="4" w:space="4" w:color="auto"/>
          <w:bottom w:val="single" w:sz="4" w:space="7" w:color="auto"/>
          <w:right w:val="single" w:sz="4" w:space="4" w:color="auto"/>
        </w:pBdr>
        <w:spacing w:after="0" w:line="240" w:lineRule="auto"/>
      </w:pPr>
      <w:r>
        <w:t xml:space="preserve">All patients are now entitled to have a named GP to co-ordinate their care. This person is responsible for overseeing your </w:t>
      </w:r>
      <w:proofErr w:type="gramStart"/>
      <w:r>
        <w:t>care, but</w:t>
      </w:r>
      <w:proofErr w:type="gramEnd"/>
      <w:r>
        <w:t xml:space="preserve"> may not always be the clinician you see.  </w:t>
      </w:r>
    </w:p>
    <w:p w14:paraId="7F2BF189" w14:textId="77777777" w:rsidR="00C527F5" w:rsidRPr="007C7436" w:rsidRDefault="00C527F5" w:rsidP="00C527F5">
      <w:pPr>
        <w:pBdr>
          <w:top w:val="single" w:sz="4" w:space="1" w:color="auto"/>
          <w:left w:val="single" w:sz="4" w:space="4" w:color="auto"/>
          <w:bottom w:val="single" w:sz="4" w:space="7" w:color="auto"/>
          <w:right w:val="single" w:sz="4" w:space="4" w:color="auto"/>
        </w:pBdr>
        <w:spacing w:after="0" w:line="240" w:lineRule="auto"/>
        <w:rPr>
          <w:sz w:val="12"/>
          <w:szCs w:val="12"/>
        </w:rPr>
      </w:pPr>
    </w:p>
    <w:p w14:paraId="7F2BF18A" w14:textId="433D70E4" w:rsidR="00C527F5" w:rsidRPr="009103FF" w:rsidRDefault="00C527F5" w:rsidP="00C527F5">
      <w:pPr>
        <w:pBdr>
          <w:top w:val="single" w:sz="4" w:space="1" w:color="auto"/>
          <w:left w:val="single" w:sz="4" w:space="4" w:color="auto"/>
          <w:bottom w:val="single" w:sz="4" w:space="7" w:color="auto"/>
          <w:right w:val="single" w:sz="4" w:space="4" w:color="auto"/>
        </w:pBdr>
        <w:spacing w:after="0" w:line="240" w:lineRule="auto"/>
        <w:rPr>
          <w:b/>
        </w:rPr>
      </w:pPr>
      <w:r w:rsidRPr="009103FF">
        <w:rPr>
          <w:b/>
        </w:rPr>
        <w:t>We are currently registering all new patients with Dr Sue Murphy as their named GP.</w:t>
      </w:r>
      <w:r w:rsidR="00CD1EA7">
        <w:rPr>
          <w:b/>
        </w:rPr>
        <w:br/>
      </w:r>
    </w:p>
    <w:p w14:paraId="7F2BF18C" w14:textId="77777777" w:rsidR="00C527F5" w:rsidRDefault="00C527F5" w:rsidP="00C527F5">
      <w:pPr>
        <w:pBdr>
          <w:top w:val="single" w:sz="4" w:space="1" w:color="auto"/>
          <w:left w:val="single" w:sz="4" w:space="4" w:color="auto"/>
          <w:bottom w:val="single" w:sz="4" w:space="7" w:color="auto"/>
          <w:right w:val="single" w:sz="4" w:space="4" w:color="auto"/>
        </w:pBdr>
        <w:spacing w:after="0" w:line="240" w:lineRule="auto"/>
      </w:pPr>
      <w:r>
        <w:t>If you would prefer to choose an alternative, please indicate below:</w:t>
      </w:r>
    </w:p>
    <w:p w14:paraId="7F2BF18D" w14:textId="77777777" w:rsidR="00C527F5" w:rsidRPr="00E3191D" w:rsidRDefault="00C527F5" w:rsidP="00C527F5">
      <w:pPr>
        <w:pBdr>
          <w:top w:val="single" w:sz="4" w:space="1" w:color="auto"/>
          <w:left w:val="single" w:sz="4" w:space="4" w:color="auto"/>
          <w:bottom w:val="single" w:sz="4" w:space="7" w:color="auto"/>
          <w:right w:val="single" w:sz="4" w:space="4" w:color="auto"/>
        </w:pBdr>
        <w:spacing w:after="0" w:line="240" w:lineRule="auto"/>
      </w:pPr>
      <w:r w:rsidRPr="007B0DFE">
        <w:rPr>
          <w:sz w:val="48"/>
          <w:szCs w:val="48"/>
        </w:rPr>
        <w:t>□</w:t>
      </w:r>
      <w:r>
        <w:rPr>
          <w:sz w:val="48"/>
          <w:szCs w:val="48"/>
        </w:rPr>
        <w:t xml:space="preserve"> </w:t>
      </w:r>
      <w:r>
        <w:t>Dr Sue Murphy</w:t>
      </w:r>
      <w:r>
        <w:tab/>
      </w:r>
      <w:r>
        <w:tab/>
      </w:r>
      <w:r>
        <w:tab/>
      </w:r>
      <w:r>
        <w:tab/>
      </w:r>
      <w:r>
        <w:tab/>
      </w:r>
      <w:r w:rsidRPr="007B0DFE">
        <w:rPr>
          <w:sz w:val="48"/>
          <w:szCs w:val="48"/>
        </w:rPr>
        <w:t>□</w:t>
      </w:r>
      <w:r>
        <w:rPr>
          <w:sz w:val="48"/>
          <w:szCs w:val="48"/>
        </w:rPr>
        <w:t xml:space="preserve"> </w:t>
      </w:r>
      <w:r>
        <w:t>Dr Yvette Smith</w:t>
      </w:r>
    </w:p>
    <w:p w14:paraId="7F2BF18F" w14:textId="18C5B83B" w:rsidR="00C527F5" w:rsidRPr="00F07F89" w:rsidRDefault="00C527F5" w:rsidP="00CD1EA7">
      <w:pPr>
        <w:pBdr>
          <w:top w:val="single" w:sz="4" w:space="1" w:color="auto"/>
          <w:left w:val="single" w:sz="4" w:space="4" w:color="auto"/>
          <w:bottom w:val="single" w:sz="4" w:space="7" w:color="auto"/>
          <w:right w:val="single" w:sz="4" w:space="4" w:color="auto"/>
        </w:pBdr>
        <w:spacing w:after="0" w:line="360" w:lineRule="auto"/>
      </w:pPr>
      <w:r w:rsidRPr="007B0DFE">
        <w:rPr>
          <w:sz w:val="48"/>
          <w:szCs w:val="48"/>
        </w:rPr>
        <w:t>□</w:t>
      </w:r>
      <w:r>
        <w:rPr>
          <w:sz w:val="48"/>
          <w:szCs w:val="48"/>
        </w:rPr>
        <w:t xml:space="preserve"> </w:t>
      </w:r>
      <w:r>
        <w:t>Dr Laurie Davis</w:t>
      </w:r>
      <w:r>
        <w:tab/>
      </w:r>
      <w:r>
        <w:tab/>
      </w:r>
      <w:r>
        <w:tab/>
      </w:r>
      <w:r>
        <w:tab/>
      </w:r>
      <w:r>
        <w:tab/>
      </w:r>
      <w:r w:rsidRPr="007B0DFE">
        <w:rPr>
          <w:sz w:val="48"/>
          <w:szCs w:val="48"/>
        </w:rPr>
        <w:t>□</w:t>
      </w:r>
      <w:r>
        <w:rPr>
          <w:sz w:val="48"/>
          <w:szCs w:val="48"/>
        </w:rPr>
        <w:t xml:space="preserve"> </w:t>
      </w:r>
      <w:r>
        <w:t>Dr Annica Goddard</w:t>
      </w:r>
    </w:p>
    <w:p w14:paraId="7F2BF190" w14:textId="77777777" w:rsidR="00C527F5" w:rsidRDefault="00C527F5" w:rsidP="00C527F5">
      <w:pPr>
        <w:pBdr>
          <w:top w:val="single" w:sz="4" w:space="1" w:color="auto"/>
          <w:left w:val="single" w:sz="4" w:space="4" w:color="auto"/>
          <w:bottom w:val="single" w:sz="4" w:space="7" w:color="auto"/>
          <w:right w:val="single" w:sz="4" w:space="4" w:color="auto"/>
        </w:pBdr>
        <w:spacing w:after="0" w:line="240" w:lineRule="auto"/>
      </w:pPr>
      <w:r>
        <w:t>(You can change your mind anytime by advising our staff at the surgery)</w:t>
      </w:r>
      <w:r>
        <w:br w:type="page"/>
      </w:r>
    </w:p>
    <w:p w14:paraId="7F2BF192" w14:textId="7E75892D" w:rsidR="00C527F5" w:rsidRDefault="00EE6DAF" w:rsidP="00C527F5">
      <w:pPr>
        <w:pBdr>
          <w:top w:val="single" w:sz="4" w:space="1" w:color="auto"/>
          <w:left w:val="single" w:sz="4" w:space="4" w:color="auto"/>
          <w:bottom w:val="single" w:sz="4" w:space="0" w:color="auto"/>
          <w:right w:val="single" w:sz="4" w:space="4" w:color="auto"/>
        </w:pBdr>
        <w:spacing w:after="0" w:line="240" w:lineRule="auto"/>
        <w:rPr>
          <w:rFonts w:ascii="Segoe Script" w:hAnsi="Segoe Script"/>
          <w:b/>
          <w:color w:val="7030A0"/>
          <w:sz w:val="36"/>
          <w:szCs w:val="36"/>
        </w:rPr>
      </w:pPr>
      <w:r>
        <w:rPr>
          <w:noProof/>
          <w:lang w:eastAsia="en-GB"/>
        </w:rPr>
        <w:lastRenderedPageBreak/>
        <mc:AlternateContent>
          <mc:Choice Requires="wps">
            <w:drawing>
              <wp:anchor distT="0" distB="0" distL="114300" distR="114300" simplePos="0" relativeHeight="251658258" behindDoc="0" locked="0" layoutInCell="1" allowOverlap="1" wp14:anchorId="2022A71B" wp14:editId="7E1C759C">
                <wp:simplePos x="0" y="0"/>
                <wp:positionH relativeFrom="column">
                  <wp:posOffset>4724400</wp:posOffset>
                </wp:positionH>
                <wp:positionV relativeFrom="paragraph">
                  <wp:posOffset>705485</wp:posOffset>
                </wp:positionV>
                <wp:extent cx="790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D2F84" id="Straight Connector 16"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372pt,55.55pt" to="434.2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OmQEAAIc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" strokecolor="black [3040]"/>
            </w:pict>
          </mc:Fallback>
        </mc:AlternateContent>
      </w:r>
      <w:r w:rsidR="00C527F5">
        <w:rPr>
          <w:rFonts w:ascii="Segoe Script" w:hAnsi="Segoe Script"/>
          <w:b/>
          <w:color w:val="7030A0"/>
          <w:sz w:val="36"/>
          <w:szCs w:val="36"/>
        </w:rPr>
        <w:t xml:space="preserve">Your Lifestyle </w:t>
      </w:r>
      <w:r w:rsidR="00C527F5" w:rsidRPr="000F4C12">
        <w:rPr>
          <w:rFonts w:ascii="Segoe Script" w:hAnsi="Segoe Script"/>
          <w:b/>
          <w:color w:val="7030A0"/>
          <w:sz w:val="16"/>
          <w:szCs w:val="16"/>
        </w:rPr>
        <w:t xml:space="preserve"> </w:t>
      </w:r>
      <w:r w:rsidR="009E22CB">
        <w:rPr>
          <w:rFonts w:ascii="Segoe Script" w:hAnsi="Segoe Script"/>
          <w:b/>
          <w:color w:val="7030A0"/>
          <w:sz w:val="16"/>
          <w:szCs w:val="16"/>
        </w:rPr>
        <w:br/>
      </w:r>
      <w:r w:rsidR="00C527F5">
        <w:t xml:space="preserve">Are you a current smoker?  </w:t>
      </w:r>
      <w:r w:rsidR="00C527F5" w:rsidRPr="007B0DFE">
        <w:rPr>
          <w:sz w:val="48"/>
          <w:szCs w:val="48"/>
        </w:rPr>
        <w:t>□</w:t>
      </w:r>
      <w:r w:rsidR="00C527F5">
        <w:rPr>
          <w:sz w:val="48"/>
          <w:szCs w:val="48"/>
        </w:rPr>
        <w:t xml:space="preserve"> </w:t>
      </w:r>
      <w:r w:rsidR="00C527F5">
        <w:t>Yes</w:t>
      </w:r>
      <w:r w:rsidR="00EC0E0F">
        <w:t>*</w:t>
      </w:r>
      <w:r w:rsidR="00C527F5">
        <w:t xml:space="preserve"> </w:t>
      </w:r>
      <w:r w:rsidR="009E22CB">
        <w:t xml:space="preserve">  </w:t>
      </w:r>
      <w:r w:rsidR="00C527F5">
        <w:t xml:space="preserve"> </w:t>
      </w:r>
      <w:r w:rsidR="00C527F5" w:rsidRPr="007B0DFE">
        <w:rPr>
          <w:sz w:val="48"/>
          <w:szCs w:val="48"/>
        </w:rPr>
        <w:t>□</w:t>
      </w:r>
      <w:r w:rsidR="00C527F5">
        <w:rPr>
          <w:sz w:val="48"/>
          <w:szCs w:val="48"/>
        </w:rPr>
        <w:t xml:space="preserve"> </w:t>
      </w:r>
      <w:r w:rsidR="00C527F5">
        <w:t>No</w:t>
      </w:r>
      <w:r w:rsidR="006668A6">
        <w:t xml:space="preserve">    </w:t>
      </w:r>
      <w:r w:rsidR="00EC0E0F">
        <w:t>*</w:t>
      </w:r>
      <w:r w:rsidR="006668A6">
        <w:t xml:space="preserve">If yes, quantity smoked per day </w:t>
      </w:r>
    </w:p>
    <w:p w14:paraId="7F2BF193" w14:textId="09E9FC9D" w:rsidR="00C527F5" w:rsidRPr="002A6920" w:rsidRDefault="00C527F5" w:rsidP="00C527F5">
      <w:pPr>
        <w:pBdr>
          <w:top w:val="single" w:sz="4" w:space="1" w:color="auto"/>
          <w:left w:val="single" w:sz="4" w:space="4" w:color="auto"/>
          <w:bottom w:val="single" w:sz="4" w:space="0" w:color="auto"/>
          <w:right w:val="single" w:sz="4" w:space="4" w:color="auto"/>
        </w:pBdr>
        <w:spacing w:after="0" w:line="240" w:lineRule="auto"/>
        <w:rPr>
          <w:rFonts w:ascii="Segoe Script" w:hAnsi="Segoe Script"/>
          <w:b/>
          <w:color w:val="7030A0"/>
          <w:sz w:val="36"/>
          <w:szCs w:val="36"/>
        </w:rPr>
      </w:pPr>
      <w:r w:rsidRPr="00CA4F9C">
        <w:rPr>
          <w:b/>
        </w:rPr>
        <w:t xml:space="preserve">Are you interested in </w:t>
      </w:r>
      <w:r w:rsidR="00A43D57">
        <w:rPr>
          <w:b/>
        </w:rPr>
        <w:t>receiving Help 2 Quit advice</w:t>
      </w:r>
      <w:r w:rsidRPr="00CA4F9C">
        <w:rPr>
          <w:b/>
        </w:rPr>
        <w:t>?</w:t>
      </w:r>
      <w:r>
        <w:t xml:space="preserve">    </w:t>
      </w:r>
      <w:r w:rsidRPr="007B0DFE">
        <w:rPr>
          <w:sz w:val="48"/>
          <w:szCs w:val="48"/>
        </w:rPr>
        <w:t>□</w:t>
      </w:r>
      <w:r>
        <w:rPr>
          <w:sz w:val="48"/>
          <w:szCs w:val="48"/>
        </w:rPr>
        <w:t xml:space="preserve"> </w:t>
      </w:r>
      <w:r>
        <w:t>Yes</w:t>
      </w:r>
      <w:proofErr w:type="gramStart"/>
      <w:r>
        <w:tab/>
        <w:t xml:space="preserve">  </w:t>
      </w:r>
      <w:r w:rsidRPr="007B0DFE">
        <w:rPr>
          <w:sz w:val="48"/>
          <w:szCs w:val="48"/>
        </w:rPr>
        <w:t>□</w:t>
      </w:r>
      <w:proofErr w:type="gramEnd"/>
      <w:r>
        <w:rPr>
          <w:sz w:val="48"/>
          <w:szCs w:val="48"/>
        </w:rPr>
        <w:t xml:space="preserve"> </w:t>
      </w:r>
      <w:r>
        <w:t>No</w:t>
      </w:r>
    </w:p>
    <w:p w14:paraId="7F2BF194" w14:textId="6204B424" w:rsidR="00C527F5" w:rsidRDefault="00C527F5" w:rsidP="00C527F5">
      <w:pPr>
        <w:pBdr>
          <w:top w:val="single" w:sz="4" w:space="1" w:color="auto"/>
          <w:left w:val="single" w:sz="4" w:space="4" w:color="auto"/>
          <w:bottom w:val="single" w:sz="4" w:space="0" w:color="auto"/>
          <w:right w:val="single" w:sz="4" w:space="4" w:color="auto"/>
        </w:pBdr>
        <w:spacing w:after="0" w:line="240" w:lineRule="auto"/>
      </w:pPr>
      <w:r>
        <w:t xml:space="preserve">Have you ever smoked?  </w:t>
      </w:r>
      <w:r w:rsidRPr="007B0DFE">
        <w:rPr>
          <w:sz w:val="48"/>
          <w:szCs w:val="48"/>
        </w:rPr>
        <w:t>□</w:t>
      </w:r>
      <w:r>
        <w:rPr>
          <w:sz w:val="48"/>
          <w:szCs w:val="48"/>
        </w:rPr>
        <w:t xml:space="preserve"> </w:t>
      </w:r>
      <w:r>
        <w:t>Yes</w:t>
      </w:r>
      <w:proofErr w:type="gramStart"/>
      <w:r w:rsidR="00A43D57">
        <w:t>*</w:t>
      </w:r>
      <w:r>
        <w:t xml:space="preserve">  </w:t>
      </w:r>
      <w:r w:rsidRPr="007B0DFE">
        <w:rPr>
          <w:sz w:val="48"/>
          <w:szCs w:val="48"/>
        </w:rPr>
        <w:t>□</w:t>
      </w:r>
      <w:proofErr w:type="gramEnd"/>
      <w:r>
        <w:rPr>
          <w:sz w:val="48"/>
          <w:szCs w:val="48"/>
        </w:rPr>
        <w:t xml:space="preserve"> </w:t>
      </w:r>
      <w:r>
        <w:t xml:space="preserve">No     </w:t>
      </w:r>
      <w:r w:rsidR="00A43D57">
        <w:t>*</w:t>
      </w:r>
      <w:r>
        <w:t>The approximate year that you quit?   ____________</w:t>
      </w:r>
    </w:p>
    <w:p w14:paraId="7F2BF195" w14:textId="77777777" w:rsidR="00C527F5" w:rsidRPr="009E22CB" w:rsidRDefault="00C527F5" w:rsidP="00C527F5">
      <w:pPr>
        <w:pBdr>
          <w:top w:val="single" w:sz="4" w:space="1" w:color="auto"/>
          <w:left w:val="single" w:sz="4" w:space="4" w:color="auto"/>
          <w:bottom w:val="single" w:sz="4" w:space="0" w:color="auto"/>
          <w:right w:val="single" w:sz="4" w:space="4" w:color="auto"/>
        </w:pBdr>
        <w:spacing w:after="0" w:line="240" w:lineRule="auto"/>
        <w:rPr>
          <w:sz w:val="8"/>
        </w:rPr>
      </w:pPr>
    </w:p>
    <w:p w14:paraId="7F2BF196" w14:textId="77777777" w:rsidR="00C527F5" w:rsidRPr="000F4C12" w:rsidRDefault="00C527F5" w:rsidP="00C527F5">
      <w:pPr>
        <w:pBdr>
          <w:top w:val="single" w:sz="4" w:space="1" w:color="auto"/>
          <w:left w:val="single" w:sz="4" w:space="4" w:color="auto"/>
          <w:bottom w:val="single" w:sz="4" w:space="0" w:color="auto"/>
          <w:right w:val="single" w:sz="4" w:space="4" w:color="auto"/>
        </w:pBdr>
        <w:spacing w:after="0" w:line="360" w:lineRule="auto"/>
        <w:rPr>
          <w:sz w:val="32"/>
          <w:szCs w:val="32"/>
        </w:rPr>
      </w:pPr>
      <w:r>
        <w:rPr>
          <w:b/>
          <w:sz w:val="32"/>
          <w:szCs w:val="32"/>
        </w:rPr>
        <w:t xml:space="preserve">  </w:t>
      </w:r>
      <w:r w:rsidRPr="000F4C12">
        <w:rPr>
          <w:b/>
          <w:sz w:val="32"/>
          <w:szCs w:val="32"/>
        </w:rPr>
        <w:t>Please use our automated machines to let us know your current</w:t>
      </w:r>
      <w:r w:rsidRPr="000F4C12">
        <w:rPr>
          <w:sz w:val="32"/>
          <w:szCs w:val="32"/>
        </w:rPr>
        <w:t>:</w:t>
      </w:r>
    </w:p>
    <w:p w14:paraId="7F2BF197" w14:textId="77777777" w:rsidR="00C527F5" w:rsidRDefault="00C527F5" w:rsidP="00C527F5">
      <w:pPr>
        <w:pBdr>
          <w:top w:val="single" w:sz="4" w:space="1" w:color="auto"/>
          <w:left w:val="single" w:sz="4" w:space="4" w:color="auto"/>
          <w:bottom w:val="single" w:sz="4" w:space="0" w:color="auto"/>
          <w:right w:val="single" w:sz="4" w:space="4" w:color="auto"/>
        </w:pBdr>
        <w:spacing w:after="0" w:line="240" w:lineRule="auto"/>
      </w:pPr>
      <w:r>
        <w:rPr>
          <w:noProof/>
          <w:lang w:eastAsia="en-GB"/>
        </w:rPr>
        <mc:AlternateContent>
          <mc:Choice Requires="wps">
            <w:drawing>
              <wp:anchor distT="0" distB="0" distL="114300" distR="114300" simplePos="0" relativeHeight="251658245" behindDoc="0" locked="0" layoutInCell="1" allowOverlap="1" wp14:anchorId="508CD029" wp14:editId="451AA177">
                <wp:simplePos x="0" y="0"/>
                <wp:positionH relativeFrom="column">
                  <wp:posOffset>3638550</wp:posOffset>
                </wp:positionH>
                <wp:positionV relativeFrom="paragraph">
                  <wp:posOffset>11430</wp:posOffset>
                </wp:positionV>
                <wp:extent cx="1971675" cy="514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971675" cy="514350"/>
                        </a:xfrm>
                        <a:prstGeom prst="rect">
                          <a:avLst/>
                        </a:prstGeom>
                        <a:ln w="19050"/>
                      </wps:spPr>
                      <wps:style>
                        <a:lnRef idx="2">
                          <a:schemeClr val="accent4"/>
                        </a:lnRef>
                        <a:fillRef idx="1">
                          <a:schemeClr val="lt1"/>
                        </a:fillRef>
                        <a:effectRef idx="0">
                          <a:schemeClr val="accent4"/>
                        </a:effectRef>
                        <a:fontRef idx="minor">
                          <a:schemeClr val="dk1"/>
                        </a:fontRef>
                      </wps:style>
                      <wps:txbx>
                        <w:txbxContent>
                          <w:p w14:paraId="4DCA1C0C" w14:textId="77777777" w:rsidR="00255D31" w:rsidRDefault="00255D31" w:rsidP="00C527F5">
                            <w:r>
                              <w:t>Blood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CD029" id="_x0000_t202" coordsize="21600,21600" o:spt="202" path="m,l,21600r21600,l21600,xe">
                <v:stroke joinstyle="miter"/>
                <v:path gradientshapeok="t" o:connecttype="rect"/>
              </v:shapetype>
              <v:shape id="Text Box 6" o:spid="_x0000_s1026" type="#_x0000_t202" style="position:absolute;margin-left:286.5pt;margin-top:.9pt;width:155.25pt;height:4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" fillcolor="white [3201]" strokecolor="#8064a2 [3207]" strokeweight="1.5pt">
                <v:textbox>
                  <w:txbxContent>
                    <w:p w14:paraId="4DCA1C0C" w14:textId="77777777" w:rsidR="00255D31" w:rsidRDefault="00255D31" w:rsidP="00C527F5">
                      <w:r>
                        <w:t>Blood Pressure:</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29B133A4" wp14:editId="0E16D327">
                <wp:simplePos x="0" y="0"/>
                <wp:positionH relativeFrom="column">
                  <wp:posOffset>1905000</wp:posOffset>
                </wp:positionH>
                <wp:positionV relativeFrom="paragraph">
                  <wp:posOffset>11430</wp:posOffset>
                </wp:positionV>
                <wp:extent cx="1466850" cy="51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514350"/>
                        </a:xfrm>
                        <a:prstGeom prst="rect">
                          <a:avLst/>
                        </a:prstGeom>
                        <a:ln w="19050"/>
                      </wps:spPr>
                      <wps:style>
                        <a:lnRef idx="2">
                          <a:schemeClr val="accent4"/>
                        </a:lnRef>
                        <a:fillRef idx="1">
                          <a:schemeClr val="lt1"/>
                        </a:fillRef>
                        <a:effectRef idx="0">
                          <a:schemeClr val="accent4"/>
                        </a:effectRef>
                        <a:fontRef idx="minor">
                          <a:schemeClr val="dk1"/>
                        </a:fontRef>
                      </wps:style>
                      <wps:txbx>
                        <w:txbxContent>
                          <w:p w14:paraId="5DA2E9CD" w14:textId="77777777" w:rsidR="00255D31" w:rsidRDefault="00255D31" w:rsidP="00C527F5">
                            <w:r>
                              <w:t>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33A4" id="Text Box 3" o:spid="_x0000_s1027" type="#_x0000_t202" style="position:absolute;margin-left:150pt;margin-top:.9pt;width:115.5pt;height: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" fillcolor="white [3201]" strokecolor="#8064a2 [3207]" strokeweight="1.5pt">
                <v:textbox>
                  <w:txbxContent>
                    <w:p w14:paraId="5DA2E9CD" w14:textId="77777777" w:rsidR="00255D31" w:rsidRDefault="00255D31" w:rsidP="00C527F5">
                      <w:r>
                        <w:t>Weight:</w:t>
                      </w:r>
                    </w:p>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1CAF37F7" wp14:editId="0902CC6F">
                <wp:simplePos x="0" y="0"/>
                <wp:positionH relativeFrom="column">
                  <wp:posOffset>66675</wp:posOffset>
                </wp:positionH>
                <wp:positionV relativeFrom="paragraph">
                  <wp:posOffset>11430</wp:posOffset>
                </wp:positionV>
                <wp:extent cx="164782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47825" cy="514350"/>
                        </a:xfrm>
                        <a:prstGeom prst="rect">
                          <a:avLst/>
                        </a:prstGeom>
                        <a:ln w="19050"/>
                      </wps:spPr>
                      <wps:style>
                        <a:lnRef idx="2">
                          <a:schemeClr val="accent4"/>
                        </a:lnRef>
                        <a:fillRef idx="1">
                          <a:schemeClr val="lt1"/>
                        </a:fillRef>
                        <a:effectRef idx="0">
                          <a:schemeClr val="accent4"/>
                        </a:effectRef>
                        <a:fontRef idx="minor">
                          <a:schemeClr val="dk1"/>
                        </a:fontRef>
                      </wps:style>
                      <wps:txbx>
                        <w:txbxContent>
                          <w:p w14:paraId="4DF03776" w14:textId="77777777" w:rsidR="00255D31" w:rsidRDefault="00255D31" w:rsidP="00C527F5">
                            <w:r>
                              <w:t>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37F7" id="Text Box 1" o:spid="_x0000_s1028" type="#_x0000_t202" style="position:absolute;margin-left:5.25pt;margin-top:.9pt;width:129.75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" fillcolor="white [3201]" strokecolor="#8064a2 [3207]" strokeweight="1.5pt">
                <v:textbox>
                  <w:txbxContent>
                    <w:p w14:paraId="4DF03776" w14:textId="77777777" w:rsidR="00255D31" w:rsidRDefault="00255D31" w:rsidP="00C527F5">
                      <w:r>
                        <w:t>Height:</w:t>
                      </w:r>
                    </w:p>
                  </w:txbxContent>
                </v:textbox>
              </v:shape>
            </w:pict>
          </mc:Fallback>
        </mc:AlternateContent>
      </w:r>
    </w:p>
    <w:p w14:paraId="7F2BF198" w14:textId="77777777" w:rsidR="00C527F5" w:rsidRDefault="00C527F5" w:rsidP="00C527F5">
      <w:pPr>
        <w:pBdr>
          <w:top w:val="single" w:sz="4" w:space="1" w:color="auto"/>
          <w:left w:val="single" w:sz="4" w:space="4" w:color="auto"/>
          <w:bottom w:val="single" w:sz="4" w:space="0" w:color="auto"/>
          <w:right w:val="single" w:sz="4" w:space="4" w:color="auto"/>
        </w:pBdr>
        <w:spacing w:after="0" w:line="240" w:lineRule="auto"/>
      </w:pPr>
    </w:p>
    <w:p w14:paraId="7F2BF199" w14:textId="77777777" w:rsidR="00C527F5" w:rsidRDefault="00C527F5" w:rsidP="00C527F5">
      <w:pPr>
        <w:pBdr>
          <w:top w:val="single" w:sz="4" w:space="1" w:color="auto"/>
          <w:left w:val="single" w:sz="4" w:space="4" w:color="auto"/>
          <w:bottom w:val="single" w:sz="4" w:space="0" w:color="auto"/>
          <w:right w:val="single" w:sz="4" w:space="4" w:color="auto"/>
        </w:pBdr>
        <w:spacing w:after="0" w:line="240" w:lineRule="auto"/>
      </w:pPr>
    </w:p>
    <w:p w14:paraId="7F2BF19A" w14:textId="77777777" w:rsidR="00C527F5" w:rsidRDefault="00C527F5" w:rsidP="00C527F5">
      <w:pPr>
        <w:pBdr>
          <w:top w:val="single" w:sz="4" w:space="1" w:color="auto"/>
          <w:left w:val="single" w:sz="4" w:space="4" w:color="auto"/>
          <w:bottom w:val="single" w:sz="4" w:space="0" w:color="auto"/>
          <w:right w:val="single" w:sz="4" w:space="4" w:color="auto"/>
        </w:pBdr>
        <w:tabs>
          <w:tab w:val="left" w:pos="3540"/>
        </w:tabs>
        <w:spacing w:after="0" w:line="240" w:lineRule="auto"/>
      </w:pPr>
    </w:p>
    <w:p w14:paraId="7F2BF19B" w14:textId="77777777" w:rsidR="00C527F5" w:rsidRPr="009E22CB" w:rsidRDefault="00C527F5" w:rsidP="00C527F5">
      <w:pPr>
        <w:tabs>
          <w:tab w:val="left" w:pos="1230"/>
        </w:tabs>
        <w:rPr>
          <w:sz w:val="2"/>
          <w:szCs w:val="10"/>
        </w:rPr>
      </w:pPr>
    </w:p>
    <w:p w14:paraId="7F2BF19C" w14:textId="77777777" w:rsidR="00C527F5" w:rsidRDefault="00C527F5" w:rsidP="009E22CB">
      <w:pPr>
        <w:pBdr>
          <w:top w:val="single" w:sz="4" w:space="1" w:color="auto"/>
          <w:left w:val="single" w:sz="4" w:space="4" w:color="auto"/>
          <w:bottom w:val="single" w:sz="4" w:space="17" w:color="auto"/>
          <w:right w:val="single" w:sz="4" w:space="4" w:color="auto"/>
        </w:pBdr>
        <w:spacing w:after="0" w:line="240" w:lineRule="auto"/>
        <w:rPr>
          <w:rFonts w:ascii="Segoe Script" w:hAnsi="Segoe Script"/>
          <w:b/>
          <w:color w:val="7030A0"/>
          <w:sz w:val="36"/>
          <w:szCs w:val="36"/>
        </w:rPr>
      </w:pPr>
      <w:r>
        <w:rPr>
          <w:rFonts w:ascii="Segoe Script" w:hAnsi="Segoe Script"/>
          <w:b/>
          <w:color w:val="7030A0"/>
          <w:sz w:val="36"/>
          <w:szCs w:val="36"/>
        </w:rPr>
        <w:t>Health Check</w:t>
      </w:r>
    </w:p>
    <w:p w14:paraId="7F2BF19D" w14:textId="44B11B0B" w:rsidR="00C527F5" w:rsidRDefault="00C527F5" w:rsidP="009E22CB">
      <w:pPr>
        <w:pBdr>
          <w:top w:val="single" w:sz="4" w:space="1" w:color="auto"/>
          <w:left w:val="single" w:sz="4" w:space="4" w:color="auto"/>
          <w:bottom w:val="single" w:sz="4" w:space="17" w:color="auto"/>
          <w:right w:val="single" w:sz="4" w:space="4" w:color="auto"/>
        </w:pBdr>
        <w:spacing w:after="0" w:line="240" w:lineRule="auto"/>
        <w:rPr>
          <w:sz w:val="24"/>
          <w:szCs w:val="24"/>
        </w:rPr>
      </w:pPr>
      <w:r>
        <w:rPr>
          <w:sz w:val="24"/>
          <w:szCs w:val="24"/>
        </w:rPr>
        <w:t xml:space="preserve">We would love all our new patients to have a Health Check when they join us.  </w:t>
      </w:r>
      <w:r w:rsidR="00C875B4">
        <w:rPr>
          <w:sz w:val="24"/>
          <w:szCs w:val="24"/>
        </w:rPr>
        <w:br/>
      </w:r>
      <w:r>
        <w:rPr>
          <w:sz w:val="24"/>
          <w:szCs w:val="24"/>
        </w:rPr>
        <w:t>Please ask our receptionist to organise an appointment when you register.</w:t>
      </w:r>
    </w:p>
    <w:p w14:paraId="7F2BF19E" w14:textId="77777777" w:rsidR="00C527F5" w:rsidRDefault="00C527F5" w:rsidP="009E22CB">
      <w:pPr>
        <w:pBdr>
          <w:top w:val="single" w:sz="4" w:space="1" w:color="auto"/>
          <w:left w:val="single" w:sz="4" w:space="4" w:color="auto"/>
          <w:bottom w:val="single" w:sz="4" w:space="17" w:color="auto"/>
          <w:right w:val="single" w:sz="4" w:space="4" w:color="auto"/>
        </w:pBdr>
        <w:spacing w:after="0" w:line="240" w:lineRule="auto"/>
        <w:rPr>
          <w:sz w:val="24"/>
          <w:szCs w:val="24"/>
        </w:rPr>
      </w:pPr>
      <w:r>
        <w:rPr>
          <w:sz w:val="24"/>
          <w:szCs w:val="24"/>
        </w:rPr>
        <w:t>Please tick the relevant boxes so that we can book the right appointment for you.</w:t>
      </w:r>
    </w:p>
    <w:p w14:paraId="7F2BF19F" w14:textId="56A45AB2" w:rsidR="00C527F5" w:rsidRDefault="00C527F5" w:rsidP="009E22CB">
      <w:pPr>
        <w:pBdr>
          <w:top w:val="single" w:sz="4" w:space="1" w:color="auto"/>
          <w:left w:val="single" w:sz="4" w:space="4" w:color="auto"/>
          <w:bottom w:val="single" w:sz="4" w:space="17" w:color="auto"/>
          <w:right w:val="single" w:sz="4" w:space="4" w:color="auto"/>
        </w:pBdr>
        <w:spacing w:after="0" w:line="240" w:lineRule="auto"/>
      </w:pPr>
      <w:r>
        <w:rPr>
          <w:sz w:val="24"/>
          <w:szCs w:val="24"/>
        </w:rPr>
        <w:t>I am aged between 40 &amp; 74</w:t>
      </w:r>
      <w:r>
        <w:t xml:space="preserve">        </w:t>
      </w:r>
      <w:r w:rsidRPr="007B0DFE">
        <w:rPr>
          <w:sz w:val="48"/>
          <w:szCs w:val="48"/>
        </w:rPr>
        <w:t>□</w:t>
      </w:r>
      <w:r>
        <w:rPr>
          <w:sz w:val="48"/>
          <w:szCs w:val="48"/>
        </w:rPr>
        <w:t xml:space="preserve"> </w:t>
      </w:r>
      <w:r>
        <w:t>Yes</w:t>
      </w:r>
      <w:r>
        <w:tab/>
      </w:r>
      <w:r>
        <w:tab/>
      </w:r>
      <w:r w:rsidRPr="007B0DFE">
        <w:rPr>
          <w:sz w:val="48"/>
          <w:szCs w:val="48"/>
        </w:rPr>
        <w:t>□</w:t>
      </w:r>
      <w:r>
        <w:rPr>
          <w:sz w:val="48"/>
          <w:szCs w:val="48"/>
        </w:rPr>
        <w:t xml:space="preserve"> </w:t>
      </w:r>
      <w:r>
        <w:t>No</w:t>
      </w:r>
    </w:p>
    <w:p w14:paraId="7F2BF1A0" w14:textId="77777777" w:rsidR="00C527F5" w:rsidRPr="009E22CB" w:rsidRDefault="00C527F5" w:rsidP="009E22CB">
      <w:pPr>
        <w:pBdr>
          <w:top w:val="single" w:sz="4" w:space="1" w:color="auto"/>
          <w:left w:val="single" w:sz="4" w:space="4" w:color="auto"/>
          <w:bottom w:val="single" w:sz="4" w:space="17" w:color="auto"/>
          <w:right w:val="single" w:sz="4" w:space="4" w:color="auto"/>
        </w:pBdr>
        <w:spacing w:after="0" w:line="240" w:lineRule="auto"/>
        <w:rPr>
          <w:sz w:val="8"/>
        </w:rPr>
      </w:pPr>
    </w:p>
    <w:p w14:paraId="7F2BF1A1" w14:textId="697FBCB1" w:rsidR="00C527F5" w:rsidRDefault="009E22CB" w:rsidP="009E22CB">
      <w:pPr>
        <w:pBdr>
          <w:top w:val="single" w:sz="4" w:space="1" w:color="auto"/>
          <w:left w:val="single" w:sz="4" w:space="4" w:color="auto"/>
          <w:bottom w:val="single" w:sz="4" w:space="17" w:color="auto"/>
          <w:right w:val="single" w:sz="4" w:space="4" w:color="auto"/>
        </w:pBdr>
        <w:spacing w:after="0" w:line="240" w:lineRule="auto"/>
      </w:pPr>
      <w:r w:rsidRPr="00BC712A">
        <w:rPr>
          <w:noProof/>
          <w:sz w:val="48"/>
          <w:szCs w:val="48"/>
          <w:lang w:eastAsia="en-GB"/>
        </w:rPr>
        <mc:AlternateContent>
          <mc:Choice Requires="wps">
            <w:drawing>
              <wp:anchor distT="0" distB="0" distL="114300" distR="114300" simplePos="0" relativeHeight="251658242" behindDoc="0" locked="0" layoutInCell="1" allowOverlap="1" wp14:anchorId="4B697FA9" wp14:editId="759BD28A">
                <wp:simplePos x="0" y="0"/>
                <wp:positionH relativeFrom="column">
                  <wp:posOffset>1771650</wp:posOffset>
                </wp:positionH>
                <wp:positionV relativeFrom="paragraph">
                  <wp:posOffset>172720</wp:posOffset>
                </wp:positionV>
                <wp:extent cx="2028825" cy="447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47675"/>
                        </a:xfrm>
                        <a:prstGeom prst="rect">
                          <a:avLst/>
                        </a:prstGeom>
                        <a:solidFill>
                          <a:srgbClr val="FFFFFF"/>
                        </a:solidFill>
                        <a:ln w="9525">
                          <a:solidFill>
                            <a:sysClr val="window" lastClr="FFFFFF"/>
                          </a:solidFill>
                          <a:miter lim="800000"/>
                          <a:headEnd/>
                          <a:tailEnd/>
                        </a:ln>
                      </wps:spPr>
                      <wps:txbx>
                        <w:txbxContent>
                          <w:p w14:paraId="138C897B" w14:textId="77777777" w:rsidR="00255D31" w:rsidRDefault="00255D31" w:rsidP="00C527F5">
                            <w:pPr>
                              <w:spacing w:after="0" w:line="240" w:lineRule="auto"/>
                            </w:pPr>
                            <w:r>
                              <w:rPr>
                                <w:sz w:val="48"/>
                                <w:szCs w:val="48"/>
                              </w:rPr>
                              <w:t xml:space="preserve"> </w:t>
                            </w:r>
                            <w:r w:rsidRPr="007B0DFE">
                              <w:rPr>
                                <w:sz w:val="48"/>
                                <w:szCs w:val="48"/>
                              </w:rPr>
                              <w:t>□</w:t>
                            </w:r>
                            <w:r>
                              <w:rPr>
                                <w:sz w:val="48"/>
                                <w:szCs w:val="48"/>
                              </w:rPr>
                              <w:t xml:space="preserve"> </w:t>
                            </w:r>
                            <w:r>
                              <w:t xml:space="preserve">Yes                 </w:t>
                            </w:r>
                            <w:r w:rsidRPr="007B0DFE">
                              <w:rPr>
                                <w:sz w:val="48"/>
                                <w:szCs w:val="48"/>
                              </w:rPr>
                              <w:t xml:space="preserve"> </w:t>
                            </w:r>
                            <w:r>
                              <w:rPr>
                                <w:sz w:val="48"/>
                                <w:szCs w:val="48"/>
                              </w:rPr>
                              <w:t xml:space="preserve">   </w:t>
                            </w:r>
                            <w:r w:rsidRPr="007B0DFE">
                              <w:rPr>
                                <w:sz w:val="48"/>
                                <w:szCs w:val="48"/>
                              </w:rPr>
                              <w:t>□</w:t>
                            </w:r>
                            <w:r>
                              <w:rPr>
                                <w:sz w:val="48"/>
                                <w:szCs w:val="48"/>
                              </w:rPr>
                              <w:t xml:space="preserve"> </w:t>
                            </w:r>
                            <w:r>
                              <w:t>No</w:t>
                            </w:r>
                          </w:p>
                          <w:p w14:paraId="1182DE79" w14:textId="77777777" w:rsidR="00255D31" w:rsidRDefault="00255D31" w:rsidP="00C527F5"/>
                          <w:p w14:paraId="649D7091" w14:textId="77777777" w:rsidR="00255D31" w:rsidRDefault="00255D31" w:rsidP="00C52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7FA9" id="Text Box 2" o:spid="_x0000_s1029" type="#_x0000_t202" style="position:absolute;margin-left:139.5pt;margin-top:13.6pt;width:159.7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" strokecolor="window">
                <v:textbox>
                  <w:txbxContent>
                    <w:p w14:paraId="138C897B" w14:textId="77777777" w:rsidR="00255D31" w:rsidRDefault="00255D31" w:rsidP="00C527F5">
                      <w:pPr>
                        <w:spacing w:after="0" w:line="240" w:lineRule="auto"/>
                      </w:pPr>
                      <w:r>
                        <w:rPr>
                          <w:sz w:val="48"/>
                          <w:szCs w:val="48"/>
                        </w:rPr>
                        <w:t xml:space="preserve"> </w:t>
                      </w:r>
                      <w:r w:rsidRPr="007B0DFE">
                        <w:rPr>
                          <w:sz w:val="48"/>
                          <w:szCs w:val="48"/>
                        </w:rPr>
                        <w:t>□</w:t>
                      </w:r>
                      <w:r>
                        <w:rPr>
                          <w:sz w:val="48"/>
                          <w:szCs w:val="48"/>
                        </w:rPr>
                        <w:t xml:space="preserve"> </w:t>
                      </w:r>
                      <w:r>
                        <w:t xml:space="preserve">Yes                 </w:t>
                      </w:r>
                      <w:r w:rsidRPr="007B0DFE">
                        <w:rPr>
                          <w:sz w:val="48"/>
                          <w:szCs w:val="48"/>
                        </w:rPr>
                        <w:t xml:space="preserve"> </w:t>
                      </w:r>
                      <w:r>
                        <w:rPr>
                          <w:sz w:val="48"/>
                          <w:szCs w:val="48"/>
                        </w:rPr>
                        <w:t xml:space="preserve">   </w:t>
                      </w:r>
                      <w:r w:rsidRPr="007B0DFE">
                        <w:rPr>
                          <w:sz w:val="48"/>
                          <w:szCs w:val="48"/>
                        </w:rPr>
                        <w:t>□</w:t>
                      </w:r>
                      <w:r>
                        <w:rPr>
                          <w:sz w:val="48"/>
                          <w:szCs w:val="48"/>
                        </w:rPr>
                        <w:t xml:space="preserve"> </w:t>
                      </w:r>
                      <w:r>
                        <w:t>No</w:t>
                      </w:r>
                    </w:p>
                    <w:p w14:paraId="1182DE79" w14:textId="77777777" w:rsidR="00255D31" w:rsidRDefault="00255D31" w:rsidP="00C527F5"/>
                    <w:p w14:paraId="649D7091" w14:textId="77777777" w:rsidR="00255D31" w:rsidRDefault="00255D31" w:rsidP="00C527F5"/>
                  </w:txbxContent>
                </v:textbox>
              </v:shape>
            </w:pict>
          </mc:Fallback>
        </mc:AlternateContent>
      </w:r>
      <w:r w:rsidR="00C527F5">
        <w:t xml:space="preserve">I have one of the following medical conditions – hypertension, heart disease, stroke, kidney disease, </w:t>
      </w:r>
      <w:proofErr w:type="gramStart"/>
      <w:r w:rsidR="00C527F5">
        <w:t>diabetes</w:t>
      </w:r>
      <w:proofErr w:type="gramEnd"/>
      <w:r w:rsidR="00C527F5" w:rsidRPr="00B920B4">
        <w:rPr>
          <w:sz w:val="48"/>
          <w:szCs w:val="48"/>
        </w:rPr>
        <w:t xml:space="preserve"> </w:t>
      </w:r>
      <w:r w:rsidR="00C527F5" w:rsidRPr="007E5CA7">
        <w:rPr>
          <w:sz w:val="48"/>
          <w:szCs w:val="48"/>
        </w:rPr>
        <w:tab/>
      </w:r>
      <w:r w:rsidR="00C527F5" w:rsidRPr="007E5CA7">
        <w:rPr>
          <w:sz w:val="48"/>
          <w:szCs w:val="48"/>
        </w:rPr>
        <w:tab/>
      </w:r>
      <w:r w:rsidR="00C527F5">
        <w:rPr>
          <w:sz w:val="48"/>
          <w:szCs w:val="48"/>
        </w:rPr>
        <w:tab/>
        <w:t xml:space="preserve">  </w:t>
      </w:r>
    </w:p>
    <w:p w14:paraId="7F2BF1A2" w14:textId="041C751B" w:rsidR="00C527F5" w:rsidRDefault="00C527F5" w:rsidP="009E22CB">
      <w:pPr>
        <w:pBdr>
          <w:top w:val="single" w:sz="4" w:space="1" w:color="auto"/>
          <w:left w:val="single" w:sz="4" w:space="4" w:color="auto"/>
          <w:bottom w:val="single" w:sz="4" w:space="17" w:color="auto"/>
          <w:right w:val="single" w:sz="4" w:space="4" w:color="auto"/>
        </w:pBdr>
        <w:spacing w:after="0" w:line="240" w:lineRule="auto"/>
      </w:pPr>
    </w:p>
    <w:p w14:paraId="3D0F50F0" w14:textId="77777777" w:rsidR="009E22CB" w:rsidRDefault="009E22CB" w:rsidP="009E22CB">
      <w:pPr>
        <w:pBdr>
          <w:top w:val="single" w:sz="4" w:space="1" w:color="auto"/>
          <w:left w:val="single" w:sz="4" w:space="4" w:color="auto"/>
          <w:bottom w:val="single" w:sz="4" w:space="17" w:color="auto"/>
          <w:right w:val="single" w:sz="4" w:space="4" w:color="auto"/>
        </w:pBdr>
        <w:spacing w:after="0" w:line="240" w:lineRule="auto"/>
      </w:pPr>
    </w:p>
    <w:p w14:paraId="7F2BF1A4" w14:textId="663D63BF" w:rsidR="00C527F5" w:rsidRPr="009E22CB" w:rsidRDefault="009E22CB" w:rsidP="009E22CB">
      <w:pPr>
        <w:pBdr>
          <w:top w:val="single" w:sz="4" w:space="1" w:color="auto"/>
          <w:left w:val="single" w:sz="4" w:space="4" w:color="auto"/>
          <w:bottom w:val="single" w:sz="4" w:space="17" w:color="auto"/>
          <w:right w:val="single" w:sz="4" w:space="4" w:color="auto"/>
        </w:pBdr>
        <w:spacing w:after="0" w:line="240" w:lineRule="auto"/>
        <w:rPr>
          <w:sz w:val="2"/>
          <w:szCs w:val="16"/>
        </w:rPr>
      </w:pPr>
      <w:r>
        <w:t xml:space="preserve">For female patients it helps </w:t>
      </w:r>
      <w:r w:rsidR="00716BCC">
        <w:t>with</w:t>
      </w:r>
      <w:r>
        <w:t xml:space="preserve"> continuity of care if you tell us whether you are pregnant</w:t>
      </w:r>
      <w:r w:rsidR="00716BCC">
        <w:t>:</w:t>
      </w:r>
      <w:r>
        <w:br/>
        <w:t xml:space="preserve">Pregnant? </w:t>
      </w:r>
      <w:r w:rsidR="00716BCC">
        <w:t xml:space="preserve">                                        </w:t>
      </w:r>
      <w:r>
        <w:t xml:space="preserve">  </w:t>
      </w:r>
      <w:r w:rsidRPr="007B0DFE">
        <w:rPr>
          <w:sz w:val="48"/>
          <w:szCs w:val="48"/>
        </w:rPr>
        <w:t>□</w:t>
      </w:r>
      <w:r>
        <w:rPr>
          <w:sz w:val="48"/>
          <w:szCs w:val="48"/>
        </w:rPr>
        <w:t xml:space="preserve"> </w:t>
      </w:r>
      <w:r>
        <w:t xml:space="preserve">Yes   </w:t>
      </w:r>
      <w:r w:rsidR="00716BCC">
        <w:t xml:space="preserve">                      </w:t>
      </w:r>
      <w:r>
        <w:t xml:space="preserve"> </w:t>
      </w:r>
      <w:r w:rsidRPr="007B0DFE">
        <w:rPr>
          <w:sz w:val="48"/>
          <w:szCs w:val="48"/>
        </w:rPr>
        <w:t>□</w:t>
      </w:r>
      <w:r>
        <w:rPr>
          <w:sz w:val="48"/>
          <w:szCs w:val="48"/>
        </w:rPr>
        <w:t xml:space="preserve"> </w:t>
      </w:r>
      <w:r>
        <w:t>No</w:t>
      </w:r>
    </w:p>
    <w:p w14:paraId="7F2BF1A5" w14:textId="77777777" w:rsidR="00C527F5" w:rsidRPr="00A56629" w:rsidRDefault="00C527F5" w:rsidP="00C527F5">
      <w:pPr>
        <w:spacing w:after="0" w:line="240" w:lineRule="auto"/>
        <w:rPr>
          <w:sz w:val="16"/>
          <w:szCs w:val="16"/>
        </w:rPr>
      </w:pPr>
    </w:p>
    <w:p w14:paraId="7F2BF1A6" w14:textId="5DFBBD11" w:rsidR="00C527F5" w:rsidRPr="00F96FBC" w:rsidRDefault="00C527F5" w:rsidP="00C527F5">
      <w:pPr>
        <w:pBdr>
          <w:top w:val="single" w:sz="4" w:space="1" w:color="auto"/>
          <w:left w:val="single" w:sz="4" w:space="5" w:color="auto"/>
          <w:bottom w:val="single" w:sz="4" w:space="1" w:color="auto"/>
          <w:right w:val="single" w:sz="4" w:space="4" w:color="auto"/>
        </w:pBdr>
        <w:spacing w:after="0" w:line="240" w:lineRule="auto"/>
        <w:rPr>
          <w:rFonts w:ascii="Segoe Script" w:hAnsi="Segoe Script"/>
          <w:b/>
          <w:color w:val="7030A0"/>
          <w:sz w:val="16"/>
          <w:szCs w:val="16"/>
        </w:rPr>
      </w:pPr>
      <w:r>
        <w:rPr>
          <w:rFonts w:ascii="Segoe Script" w:hAnsi="Segoe Script"/>
          <w:b/>
          <w:color w:val="7030A0"/>
          <w:sz w:val="36"/>
          <w:szCs w:val="36"/>
        </w:rPr>
        <w:t>Military Veterans</w:t>
      </w:r>
      <w:r w:rsidR="00F96FBC">
        <w:rPr>
          <w:rFonts w:ascii="Segoe Script" w:hAnsi="Segoe Script"/>
          <w:b/>
          <w:color w:val="7030A0"/>
          <w:sz w:val="36"/>
          <w:szCs w:val="36"/>
        </w:rPr>
        <w:t xml:space="preserve"> </w:t>
      </w:r>
    </w:p>
    <w:p w14:paraId="7F2BF1A7" w14:textId="27064889"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r>
        <w:t xml:space="preserve">Are you a military veteran*?  </w:t>
      </w:r>
      <w:r w:rsidRPr="007B0DFE">
        <w:rPr>
          <w:sz w:val="48"/>
          <w:szCs w:val="48"/>
        </w:rPr>
        <w:t>□</w:t>
      </w:r>
      <w:r>
        <w:rPr>
          <w:sz w:val="48"/>
          <w:szCs w:val="48"/>
        </w:rPr>
        <w:t xml:space="preserve"> </w:t>
      </w:r>
      <w:r>
        <w:t>Yes</w:t>
      </w:r>
      <w:r>
        <w:tab/>
      </w:r>
      <w:r>
        <w:tab/>
      </w:r>
      <w:r w:rsidRPr="007B0DFE">
        <w:rPr>
          <w:sz w:val="48"/>
          <w:szCs w:val="48"/>
        </w:rPr>
        <w:t>□</w:t>
      </w:r>
      <w:r>
        <w:rPr>
          <w:sz w:val="48"/>
          <w:szCs w:val="48"/>
        </w:rPr>
        <w:t xml:space="preserve"> </w:t>
      </w:r>
      <w:r>
        <w:t>No</w:t>
      </w:r>
    </w:p>
    <w:p w14:paraId="7F2BF1A8" w14:textId="77777777"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p>
    <w:p w14:paraId="7F2BF1A9" w14:textId="77777777"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r>
        <w:t>Please make us aware so that we can code your records.  We may be able to offer specialist advice and support around veteran related health conditions.</w:t>
      </w:r>
    </w:p>
    <w:p w14:paraId="6A2723D3" w14:textId="77777777" w:rsidR="00C527F5" w:rsidRPr="00A56629" w:rsidRDefault="00C527F5" w:rsidP="00C527F5">
      <w:pPr>
        <w:pBdr>
          <w:top w:val="single" w:sz="4" w:space="1" w:color="auto"/>
          <w:left w:val="single" w:sz="4" w:space="5" w:color="auto"/>
          <w:bottom w:val="single" w:sz="4" w:space="1" w:color="auto"/>
          <w:right w:val="single" w:sz="4" w:space="4" w:color="auto"/>
        </w:pBdr>
        <w:spacing w:after="0" w:line="240" w:lineRule="auto"/>
        <w:rPr>
          <w:sz w:val="12"/>
          <w:szCs w:val="12"/>
        </w:rPr>
      </w:pPr>
    </w:p>
    <w:p w14:paraId="7F2BF1AA" w14:textId="6DB9B64F" w:rsidR="00C527F5" w:rsidRPr="00A56629" w:rsidRDefault="00C527F5" w:rsidP="00C527F5">
      <w:pPr>
        <w:pBdr>
          <w:top w:val="single" w:sz="4" w:space="1" w:color="auto"/>
          <w:left w:val="single" w:sz="4" w:space="5" w:color="auto"/>
          <w:bottom w:val="single" w:sz="4" w:space="1" w:color="auto"/>
          <w:right w:val="single" w:sz="4" w:space="4" w:color="auto"/>
        </w:pBdr>
        <w:spacing w:after="0" w:line="240" w:lineRule="auto"/>
        <w:rPr>
          <w:b/>
          <w:i/>
        </w:rPr>
      </w:pPr>
      <w:r w:rsidRPr="00A56629">
        <w:rPr>
          <w:b/>
          <w:i/>
        </w:rPr>
        <w:t xml:space="preserve">*a veteran is anyone who has served for at least one day in the Armed Forces, whether regular or </w:t>
      </w:r>
      <w:r>
        <w:rPr>
          <w:b/>
          <w:i/>
        </w:rPr>
        <w:br/>
        <w:t xml:space="preserve">  </w:t>
      </w:r>
      <w:r w:rsidRPr="00A56629">
        <w:rPr>
          <w:b/>
          <w:i/>
        </w:rPr>
        <w:t>reserve</w:t>
      </w:r>
      <w:r>
        <w:rPr>
          <w:b/>
          <w:i/>
        </w:rPr>
        <w:t>,</w:t>
      </w:r>
      <w:r w:rsidRPr="00A56629">
        <w:rPr>
          <w:b/>
          <w:i/>
        </w:rPr>
        <w:t xml:space="preserve"> </w:t>
      </w:r>
      <w:proofErr w:type="gramStart"/>
      <w:r w:rsidRPr="00A56629">
        <w:rPr>
          <w:b/>
          <w:i/>
        </w:rPr>
        <w:t>ie</w:t>
      </w:r>
      <w:proofErr w:type="gramEnd"/>
      <w:r w:rsidRPr="00A56629">
        <w:rPr>
          <w:b/>
          <w:i/>
        </w:rPr>
        <w:t xml:space="preserve"> “ex service personnel”</w:t>
      </w:r>
    </w:p>
    <w:p w14:paraId="7F2BF1AC" w14:textId="77777777" w:rsidR="00C527F5" w:rsidRPr="009E22CB" w:rsidRDefault="00C527F5" w:rsidP="00C527F5">
      <w:pPr>
        <w:spacing w:after="0" w:line="240" w:lineRule="auto"/>
        <w:rPr>
          <w:sz w:val="12"/>
        </w:rPr>
      </w:pPr>
    </w:p>
    <w:p w14:paraId="7F2BF1AD" w14:textId="2DCDECF5" w:rsidR="00C527F5" w:rsidRPr="00005915" w:rsidRDefault="00C527F5" w:rsidP="00C527F5">
      <w:pPr>
        <w:pBdr>
          <w:top w:val="single" w:sz="4" w:space="1" w:color="auto"/>
          <w:left w:val="single" w:sz="4" w:space="4" w:color="auto"/>
          <w:bottom w:val="single" w:sz="4" w:space="8" w:color="auto"/>
          <w:right w:val="single" w:sz="4" w:space="4" w:color="auto"/>
        </w:pBdr>
        <w:spacing w:after="0" w:line="240" w:lineRule="auto"/>
        <w:rPr>
          <w:rFonts w:ascii="Segoe Script" w:hAnsi="Segoe Script"/>
          <w:b/>
          <w:color w:val="7030A0"/>
          <w:sz w:val="20"/>
          <w:szCs w:val="20"/>
        </w:rPr>
      </w:pPr>
      <w:r>
        <w:rPr>
          <w:rFonts w:ascii="Segoe Script" w:hAnsi="Segoe Script"/>
          <w:b/>
          <w:color w:val="7030A0"/>
          <w:sz w:val="36"/>
          <w:szCs w:val="36"/>
        </w:rPr>
        <w:t>Are you a Carer?</w:t>
      </w:r>
      <w:r w:rsidR="00005915">
        <w:rPr>
          <w:rFonts w:ascii="Segoe Script" w:hAnsi="Segoe Script"/>
          <w:b/>
          <w:color w:val="7030A0"/>
          <w:sz w:val="32"/>
          <w:szCs w:val="32"/>
        </w:rPr>
        <w:t xml:space="preserve">  </w:t>
      </w:r>
      <w:r w:rsidR="00005915" w:rsidRPr="00005915">
        <w:rPr>
          <w:rFonts w:ascii="Segoe Script" w:hAnsi="Segoe Script"/>
          <w:b/>
          <w:color w:val="7030A0"/>
        </w:rPr>
        <w:t>(Not as part of your employment)</w:t>
      </w:r>
    </w:p>
    <w:p w14:paraId="7F2BF1AE"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rsidRPr="007B0DFE">
        <w:rPr>
          <w:sz w:val="48"/>
          <w:szCs w:val="48"/>
        </w:rPr>
        <w:t>□</w:t>
      </w:r>
      <w:r>
        <w:rPr>
          <w:sz w:val="48"/>
          <w:szCs w:val="48"/>
        </w:rPr>
        <w:t xml:space="preserve"> </w:t>
      </w:r>
      <w:r>
        <w:t xml:space="preserve">Yes, I am a </w:t>
      </w:r>
      <w:proofErr w:type="gramStart"/>
      <w:r>
        <w:t>carer</w:t>
      </w:r>
      <w:proofErr w:type="gramEnd"/>
      <w:r>
        <w:t xml:space="preserve"> and I would like my name to go onto my GP’s Carers register.</w:t>
      </w:r>
    </w:p>
    <w:p w14:paraId="7F2BF1AF" w14:textId="77777777" w:rsidR="00C527F5" w:rsidRPr="00F96FBC" w:rsidRDefault="00C527F5" w:rsidP="00C527F5">
      <w:pPr>
        <w:pBdr>
          <w:top w:val="single" w:sz="4" w:space="1" w:color="auto"/>
          <w:left w:val="single" w:sz="4" w:space="4" w:color="auto"/>
          <w:bottom w:val="single" w:sz="4" w:space="8" w:color="auto"/>
          <w:right w:val="single" w:sz="4" w:space="4" w:color="auto"/>
        </w:pBdr>
        <w:spacing w:after="0" w:line="240" w:lineRule="auto"/>
        <w:rPr>
          <w:sz w:val="14"/>
          <w:szCs w:val="14"/>
        </w:rPr>
      </w:pPr>
    </w:p>
    <w:p w14:paraId="49787319"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t xml:space="preserve">I care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(name/s)</w:t>
      </w:r>
    </w:p>
    <w:p w14:paraId="7F2BF1B1"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p>
    <w:p w14:paraId="7F2BF1B2"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t>The person/people I care for is/are my:</w:t>
      </w:r>
      <w:r w:rsidRPr="007E5CA7">
        <w:rPr>
          <w:noProof/>
          <w:sz w:val="48"/>
          <w:szCs w:val="48"/>
          <w:lang w:eastAsia="en-GB"/>
        </w:rPr>
        <w:t xml:space="preserve"> </w:t>
      </w:r>
    </w:p>
    <w:p w14:paraId="7F2BF1B3"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rsidRPr="007B0DFE">
        <w:rPr>
          <w:sz w:val="48"/>
          <w:szCs w:val="48"/>
        </w:rPr>
        <w:t>□</w:t>
      </w:r>
      <w:r>
        <w:rPr>
          <w:sz w:val="48"/>
          <w:szCs w:val="48"/>
        </w:rPr>
        <w:t xml:space="preserve"> </w:t>
      </w:r>
      <w:r>
        <w:t xml:space="preserve">Parent/Parent-in-law       </w:t>
      </w:r>
      <w:r w:rsidRPr="007B0DFE">
        <w:rPr>
          <w:sz w:val="48"/>
          <w:szCs w:val="48"/>
        </w:rPr>
        <w:t>□</w:t>
      </w:r>
      <w:r>
        <w:rPr>
          <w:sz w:val="48"/>
          <w:szCs w:val="48"/>
        </w:rPr>
        <w:t xml:space="preserve"> </w:t>
      </w:r>
      <w:r>
        <w:t>Husband/Wife/Partner</w:t>
      </w:r>
      <w:r>
        <w:tab/>
      </w:r>
      <w:r w:rsidRPr="007B0DFE">
        <w:rPr>
          <w:sz w:val="48"/>
          <w:szCs w:val="48"/>
        </w:rPr>
        <w:t>□</w:t>
      </w:r>
      <w:r>
        <w:rPr>
          <w:sz w:val="48"/>
          <w:szCs w:val="48"/>
        </w:rPr>
        <w:t xml:space="preserve"> </w:t>
      </w:r>
      <w:r>
        <w:t>Child</w:t>
      </w:r>
      <w:r>
        <w:tab/>
      </w:r>
      <w:r>
        <w:tab/>
        <w:t xml:space="preserve">     </w:t>
      </w:r>
    </w:p>
    <w:p w14:paraId="7F2BF1B4"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rsidRPr="00BC712A">
        <w:rPr>
          <w:noProof/>
          <w:sz w:val="48"/>
          <w:szCs w:val="48"/>
          <w:lang w:eastAsia="en-GB"/>
        </w:rPr>
        <mc:AlternateContent>
          <mc:Choice Requires="wps">
            <w:drawing>
              <wp:anchor distT="0" distB="0" distL="114300" distR="114300" simplePos="0" relativeHeight="251658248" behindDoc="0" locked="0" layoutInCell="1" allowOverlap="1" wp14:anchorId="7E78C59A" wp14:editId="7A41921D">
                <wp:simplePos x="0" y="0"/>
                <wp:positionH relativeFrom="column">
                  <wp:posOffset>3162300</wp:posOffset>
                </wp:positionH>
                <wp:positionV relativeFrom="paragraph">
                  <wp:posOffset>26035</wp:posOffset>
                </wp:positionV>
                <wp:extent cx="22955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81050"/>
                        </a:xfrm>
                        <a:prstGeom prst="rect">
                          <a:avLst/>
                        </a:prstGeom>
                        <a:solidFill>
                          <a:srgbClr val="FFFFFF"/>
                        </a:solidFill>
                        <a:ln w="9525">
                          <a:solidFill>
                            <a:schemeClr val="bg1"/>
                          </a:solidFill>
                          <a:miter lim="800000"/>
                          <a:headEnd/>
                          <a:tailEnd/>
                        </a:ln>
                      </wps:spPr>
                      <wps:txbx>
                        <w:txbxContent>
                          <w:p w14:paraId="06F455C1" w14:textId="77777777" w:rsidR="00255D31" w:rsidRDefault="00255D31" w:rsidP="00C527F5">
                            <w:pPr>
                              <w:spacing w:after="0" w:line="240" w:lineRule="auto"/>
                            </w:pPr>
                            <w:r>
                              <w:t>Is the person you care for registered at South Hermitage Surgery?</w:t>
                            </w:r>
                          </w:p>
                          <w:p w14:paraId="668A6FE1" w14:textId="77777777" w:rsidR="00255D31" w:rsidRDefault="00255D31" w:rsidP="00C527F5">
                            <w:pPr>
                              <w:spacing w:after="0" w:line="240" w:lineRule="auto"/>
                            </w:pPr>
                            <w:r w:rsidRPr="007B0DFE">
                              <w:rPr>
                                <w:sz w:val="48"/>
                                <w:szCs w:val="48"/>
                              </w:rPr>
                              <w:t>□</w:t>
                            </w:r>
                            <w:r>
                              <w:rPr>
                                <w:sz w:val="48"/>
                                <w:szCs w:val="48"/>
                              </w:rPr>
                              <w:t xml:space="preserve"> </w:t>
                            </w:r>
                            <w:r>
                              <w:t xml:space="preserve">Yes                 </w:t>
                            </w:r>
                            <w:r w:rsidRPr="007B0DFE">
                              <w:rPr>
                                <w:sz w:val="48"/>
                                <w:szCs w:val="48"/>
                              </w:rPr>
                              <w:t xml:space="preserve"> □</w:t>
                            </w:r>
                            <w:r>
                              <w:rPr>
                                <w:sz w:val="48"/>
                                <w:szCs w:val="48"/>
                              </w:rPr>
                              <w:t xml:space="preserve"> </w:t>
                            </w:r>
                            <w:r>
                              <w:t>No</w:t>
                            </w:r>
                          </w:p>
                          <w:p w14:paraId="67F2EF5D" w14:textId="77777777" w:rsidR="00255D31" w:rsidRDefault="00255D31" w:rsidP="00C527F5"/>
                          <w:p w14:paraId="6DD5C0D0" w14:textId="77777777" w:rsidR="00255D31" w:rsidRDefault="00255D31" w:rsidP="00C52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59A" id="_x0000_s1030" type="#_x0000_t202" style="position:absolute;margin-left:249pt;margin-top:2.05pt;width:180.75pt;height:6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" strokecolor="white [3212]">
                <v:textbox>
                  <w:txbxContent>
                    <w:p w14:paraId="06F455C1" w14:textId="77777777" w:rsidR="00255D31" w:rsidRDefault="00255D31" w:rsidP="00C527F5">
                      <w:pPr>
                        <w:spacing w:after="0" w:line="240" w:lineRule="auto"/>
                      </w:pPr>
                      <w:r>
                        <w:t>Is the person you care for registered at South Hermitage Surgery?</w:t>
                      </w:r>
                    </w:p>
                    <w:p w14:paraId="668A6FE1" w14:textId="77777777" w:rsidR="00255D31" w:rsidRDefault="00255D31" w:rsidP="00C527F5">
                      <w:pPr>
                        <w:spacing w:after="0" w:line="240" w:lineRule="auto"/>
                      </w:pPr>
                      <w:r w:rsidRPr="007B0DFE">
                        <w:rPr>
                          <w:sz w:val="48"/>
                          <w:szCs w:val="48"/>
                        </w:rPr>
                        <w:t>□</w:t>
                      </w:r>
                      <w:r>
                        <w:rPr>
                          <w:sz w:val="48"/>
                          <w:szCs w:val="48"/>
                        </w:rPr>
                        <w:t xml:space="preserve"> </w:t>
                      </w:r>
                      <w:r>
                        <w:t xml:space="preserve">Yes                 </w:t>
                      </w:r>
                      <w:r w:rsidRPr="007B0DFE">
                        <w:rPr>
                          <w:sz w:val="48"/>
                          <w:szCs w:val="48"/>
                        </w:rPr>
                        <w:t xml:space="preserve"> □</w:t>
                      </w:r>
                      <w:r>
                        <w:rPr>
                          <w:sz w:val="48"/>
                          <w:szCs w:val="48"/>
                        </w:rPr>
                        <w:t xml:space="preserve"> </w:t>
                      </w:r>
                      <w:r>
                        <w:t>No</w:t>
                      </w:r>
                    </w:p>
                    <w:p w14:paraId="67F2EF5D" w14:textId="77777777" w:rsidR="00255D31" w:rsidRDefault="00255D31" w:rsidP="00C527F5"/>
                    <w:p w14:paraId="6DD5C0D0" w14:textId="77777777" w:rsidR="00255D31" w:rsidRDefault="00255D31" w:rsidP="00C527F5"/>
                  </w:txbxContent>
                </v:textbox>
              </v:shape>
            </w:pict>
          </mc:Fallback>
        </mc:AlternateContent>
      </w:r>
      <w:r w:rsidRPr="007B0DFE">
        <w:rPr>
          <w:sz w:val="48"/>
          <w:szCs w:val="48"/>
        </w:rPr>
        <w:t>□</w:t>
      </w:r>
      <w:r>
        <w:rPr>
          <w:sz w:val="48"/>
          <w:szCs w:val="48"/>
        </w:rPr>
        <w:t xml:space="preserve"> </w:t>
      </w:r>
      <w:r>
        <w:t>Other family member</w:t>
      </w:r>
      <w:r>
        <w:tab/>
      </w:r>
      <w:r>
        <w:tab/>
      </w:r>
      <w:r>
        <w:tab/>
      </w:r>
      <w:r>
        <w:tab/>
        <w:t xml:space="preserve">                                    </w:t>
      </w:r>
      <w:r>
        <w:rPr>
          <w:sz w:val="48"/>
          <w:szCs w:val="48"/>
        </w:rPr>
        <w:t xml:space="preserve">  </w:t>
      </w:r>
      <w:r>
        <w:t xml:space="preserve"> </w:t>
      </w:r>
    </w:p>
    <w:p w14:paraId="7F2BF1B5" w14:textId="77777777" w:rsidR="00C527F5" w:rsidRDefault="00C527F5" w:rsidP="00C527F5">
      <w:pPr>
        <w:pBdr>
          <w:top w:val="single" w:sz="4" w:space="1" w:color="auto"/>
          <w:left w:val="single" w:sz="4" w:space="4" w:color="auto"/>
          <w:bottom w:val="single" w:sz="4" w:space="8" w:color="auto"/>
          <w:right w:val="single" w:sz="4" w:space="4" w:color="auto"/>
        </w:pBdr>
        <w:spacing w:after="0" w:line="240" w:lineRule="auto"/>
      </w:pPr>
      <w:r w:rsidRPr="007B0DFE">
        <w:rPr>
          <w:sz w:val="48"/>
          <w:szCs w:val="48"/>
        </w:rPr>
        <w:t>□</w:t>
      </w:r>
      <w:r>
        <w:rPr>
          <w:sz w:val="48"/>
          <w:szCs w:val="48"/>
        </w:rPr>
        <w:t xml:space="preserve"> </w:t>
      </w:r>
      <w:r>
        <w:t>Neighbour/friend</w:t>
      </w:r>
    </w:p>
    <w:p w14:paraId="7F2BF1B6" w14:textId="77777777" w:rsidR="00C527F5" w:rsidRDefault="00C527F5" w:rsidP="00C527F5">
      <w:pPr>
        <w:spacing w:after="0" w:line="240" w:lineRule="auto"/>
      </w:pPr>
    </w:p>
    <w:p w14:paraId="7F2BF1B8" w14:textId="2D763A67"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r>
        <w:rPr>
          <w:rFonts w:ascii="Segoe Script" w:hAnsi="Segoe Script"/>
          <w:b/>
          <w:color w:val="7030A0"/>
          <w:sz w:val="36"/>
          <w:szCs w:val="36"/>
        </w:rPr>
        <w:lastRenderedPageBreak/>
        <w:t xml:space="preserve">Online </w:t>
      </w:r>
      <w:r w:rsidR="00A416F2">
        <w:t xml:space="preserve">  </w:t>
      </w:r>
      <w:r w:rsidR="00A416F2" w:rsidRPr="007B0DFE">
        <w:rPr>
          <w:sz w:val="48"/>
          <w:szCs w:val="48"/>
        </w:rPr>
        <w:t>□</w:t>
      </w:r>
      <w:r w:rsidR="00A416F2">
        <w:t xml:space="preserve">   </w:t>
      </w:r>
      <w:r>
        <w:t>Yes please, I’d like to receive quarterly newsletters and occasional online surveys about the care and services at the surgery via</w:t>
      </w:r>
      <w:r w:rsidR="00A416F2">
        <w:t xml:space="preserve"> </w:t>
      </w:r>
      <w:r w:rsidR="00BC51FE">
        <w:t>my</w:t>
      </w:r>
      <w:r w:rsidR="00A416F2">
        <w:t xml:space="preserve"> </w:t>
      </w:r>
      <w:r>
        <w:t>email</w:t>
      </w:r>
      <w:r w:rsidR="00A416F2">
        <w:t xml:space="preserve"> address provided overleaf</w:t>
      </w:r>
      <w:r>
        <w:t xml:space="preserve">. </w:t>
      </w:r>
    </w:p>
    <w:p w14:paraId="7F2BF1B9" w14:textId="77777777"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p>
    <w:p w14:paraId="7F2BF1BA" w14:textId="5122F0A8" w:rsidR="00C527F5" w:rsidRDefault="00C527F5" w:rsidP="00C527F5">
      <w:pPr>
        <w:pBdr>
          <w:top w:val="single" w:sz="4" w:space="1" w:color="auto"/>
          <w:left w:val="single" w:sz="4" w:space="5" w:color="auto"/>
          <w:bottom w:val="single" w:sz="4" w:space="1" w:color="auto"/>
          <w:right w:val="single" w:sz="4" w:space="4" w:color="auto"/>
        </w:pBdr>
        <w:spacing w:after="0" w:line="240" w:lineRule="auto"/>
      </w:pPr>
      <w:r>
        <w:t>See back pages to register for online access to book + cancel appointments, order repeat prescriptions and, if required, view sections of your medical record</w:t>
      </w:r>
      <w:r w:rsidR="00A416F2">
        <w:t>*</w:t>
      </w:r>
      <w:r>
        <w:t xml:space="preserve">.   </w:t>
      </w:r>
    </w:p>
    <w:p w14:paraId="7F2BF1BB" w14:textId="77777777" w:rsidR="00C527F5" w:rsidRPr="00FC0C12" w:rsidRDefault="00C527F5" w:rsidP="00C527F5">
      <w:pPr>
        <w:pBdr>
          <w:top w:val="single" w:sz="4" w:space="1" w:color="auto"/>
          <w:left w:val="single" w:sz="4" w:space="5" w:color="auto"/>
          <w:bottom w:val="single" w:sz="4" w:space="1" w:color="auto"/>
          <w:right w:val="single" w:sz="4" w:space="4" w:color="auto"/>
        </w:pBdr>
        <w:spacing w:after="0" w:line="240" w:lineRule="auto"/>
        <w:rPr>
          <w:sz w:val="16"/>
          <w:szCs w:val="16"/>
        </w:rPr>
      </w:pPr>
    </w:p>
    <w:p w14:paraId="7F2BF1BC" w14:textId="3D6FC758" w:rsidR="00C527F5" w:rsidRPr="00C10C70" w:rsidRDefault="00A416F2" w:rsidP="00C527F5">
      <w:pPr>
        <w:pBdr>
          <w:top w:val="single" w:sz="4" w:space="1" w:color="auto"/>
          <w:left w:val="single" w:sz="4" w:space="5" w:color="auto"/>
          <w:bottom w:val="single" w:sz="4" w:space="1" w:color="auto"/>
          <w:right w:val="single" w:sz="4" w:space="4" w:color="auto"/>
        </w:pBdr>
        <w:spacing w:after="0" w:line="240" w:lineRule="auto"/>
        <w:rPr>
          <w:b/>
        </w:rPr>
      </w:pPr>
      <w:r>
        <w:rPr>
          <w:b/>
        </w:rPr>
        <w:t>*</w:t>
      </w:r>
      <w:r w:rsidR="00C527F5" w:rsidRPr="00C10C70">
        <w:rPr>
          <w:b/>
        </w:rPr>
        <w:t>Proof of ident</w:t>
      </w:r>
      <w:r w:rsidR="00C527F5">
        <w:rPr>
          <w:b/>
        </w:rPr>
        <w:t>ity will be required to do this (one form of photo ID + one address verification)</w:t>
      </w:r>
      <w:r>
        <w:rPr>
          <w:b/>
        </w:rPr>
        <w:t xml:space="preserve"> unless you already have the NHS App where ID will have</w:t>
      </w:r>
      <w:r w:rsidR="0044276D">
        <w:rPr>
          <w:b/>
        </w:rPr>
        <w:t xml:space="preserve"> already</w:t>
      </w:r>
      <w:r>
        <w:rPr>
          <w:b/>
        </w:rPr>
        <w:t xml:space="preserve"> been verified.</w:t>
      </w:r>
    </w:p>
    <w:p w14:paraId="7F2BF1BD" w14:textId="77777777" w:rsidR="00C527F5" w:rsidRDefault="00C527F5" w:rsidP="00C527F5">
      <w:pPr>
        <w:spacing w:after="0" w:line="240" w:lineRule="auto"/>
        <w:rPr>
          <w:sz w:val="18"/>
          <w:szCs w:val="18"/>
        </w:rPr>
      </w:pPr>
    </w:p>
    <w:p w14:paraId="7F2BF1BE"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rPr>
          <w:rFonts w:ascii="Segoe Script" w:hAnsi="Segoe Script"/>
          <w:b/>
          <w:color w:val="7030A0"/>
          <w:sz w:val="36"/>
          <w:szCs w:val="36"/>
        </w:rPr>
      </w:pPr>
      <w:r>
        <w:rPr>
          <w:rFonts w:ascii="Segoe Script" w:hAnsi="Segoe Script"/>
          <w:b/>
          <w:color w:val="7030A0"/>
          <w:sz w:val="36"/>
          <w:szCs w:val="36"/>
        </w:rPr>
        <w:t>Data Sharing</w:t>
      </w:r>
    </w:p>
    <w:p w14:paraId="7F2BF1BF" w14:textId="77777777" w:rsidR="00C527F5" w:rsidRPr="00DE0FE4" w:rsidRDefault="00C527F5" w:rsidP="00C527F5">
      <w:pPr>
        <w:pBdr>
          <w:top w:val="single" w:sz="4" w:space="1" w:color="auto"/>
          <w:left w:val="single" w:sz="4" w:space="4" w:color="auto"/>
          <w:bottom w:val="single" w:sz="4" w:space="1" w:color="auto"/>
          <w:right w:val="single" w:sz="4" w:space="4" w:color="auto"/>
        </w:pBdr>
        <w:spacing w:after="0" w:line="240" w:lineRule="auto"/>
        <w:rPr>
          <w:rFonts w:ascii="Segoe Script" w:hAnsi="Segoe Script"/>
          <w:b/>
          <w:color w:val="7030A0"/>
          <w:sz w:val="28"/>
          <w:szCs w:val="28"/>
        </w:rPr>
      </w:pPr>
      <w:r w:rsidRPr="00DE0FE4">
        <w:rPr>
          <w:rFonts w:ascii="Segoe Script" w:hAnsi="Segoe Script"/>
          <w:b/>
          <w:color w:val="7030A0"/>
          <w:sz w:val="28"/>
          <w:szCs w:val="28"/>
        </w:rPr>
        <w:t>a) With health professionals</w:t>
      </w:r>
    </w:p>
    <w:p w14:paraId="6B2DC6D8" w14:textId="15D0238B"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All patients have an Electronic Summary Care Record</w:t>
      </w:r>
      <w:r w:rsidR="005F4D99">
        <w:t xml:space="preserve"> (SCR)</w:t>
      </w:r>
      <w:r>
        <w:t xml:space="preserve"> to assist healthcare staff in their care in case of an emergency. This includes basic information about medicines and allergies.</w:t>
      </w:r>
    </w:p>
    <w:p w14:paraId="563244CD"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618661E2" w14:textId="0745C848" w:rsidR="00C527F5" w:rsidRPr="005310A2" w:rsidRDefault="00C527F5" w:rsidP="00C527F5">
      <w:pPr>
        <w:pBdr>
          <w:top w:val="single" w:sz="4" w:space="1" w:color="auto"/>
          <w:left w:val="single" w:sz="4" w:space="4" w:color="auto"/>
          <w:bottom w:val="single" w:sz="4" w:space="1" w:color="auto"/>
          <w:right w:val="single" w:sz="4" w:space="4" w:color="auto"/>
        </w:pBdr>
        <w:spacing w:after="0" w:line="240" w:lineRule="auto"/>
      </w:pPr>
      <w:r>
        <w:t>You can choose to have additional information included in your Summary Care Record</w:t>
      </w:r>
      <w:r w:rsidR="005F4D99">
        <w:t xml:space="preserve"> (Enhanced SCR)</w:t>
      </w:r>
      <w:r>
        <w:t>, such as illnesses and health problems, operations and vaccinations, treatment preferences and what support you might need. This can enhance the care you receive and help the staff involved in your care make better and safer decisions about how best to treat you</w:t>
      </w:r>
      <w:r w:rsidRPr="00380C61">
        <w:t>.</w:t>
      </w:r>
      <w:r>
        <w:t xml:space="preserve">  </w:t>
      </w:r>
      <w:r w:rsidRPr="004B1DFB">
        <w:rPr>
          <w:b/>
        </w:rPr>
        <w:t>P</w:t>
      </w:r>
      <w:r w:rsidRPr="000A35EB">
        <w:rPr>
          <w:b/>
        </w:rPr>
        <w:t>lease refer to our Welcome Booklet for more information.</w:t>
      </w:r>
      <w:r w:rsidRPr="000A35EB">
        <w:rPr>
          <w:b/>
        </w:rPr>
        <w:br/>
      </w:r>
      <w:r w:rsidRPr="005310A2">
        <w:rPr>
          <w:sz w:val="48"/>
          <w:szCs w:val="48"/>
        </w:rPr>
        <w:t xml:space="preserve">□ </w:t>
      </w:r>
      <w:r w:rsidRPr="005310A2">
        <w:rPr>
          <w:szCs w:val="48"/>
        </w:rPr>
        <w:t xml:space="preserve">Please tick this box to </w:t>
      </w:r>
      <w:r w:rsidRPr="005310A2">
        <w:rPr>
          <w:b/>
          <w:szCs w:val="48"/>
        </w:rPr>
        <w:t>consent</w:t>
      </w:r>
      <w:r w:rsidRPr="005310A2">
        <w:rPr>
          <w:szCs w:val="48"/>
        </w:rPr>
        <w:t xml:space="preserve"> to having this </w:t>
      </w:r>
      <w:r w:rsidRPr="004B1DFB">
        <w:rPr>
          <w:b/>
          <w:szCs w:val="48"/>
        </w:rPr>
        <w:t>additional information</w:t>
      </w:r>
      <w:r w:rsidRPr="005310A2">
        <w:rPr>
          <w:szCs w:val="48"/>
        </w:rPr>
        <w:t xml:space="preserve"> included in your S</w:t>
      </w:r>
      <w:r>
        <w:rPr>
          <w:szCs w:val="48"/>
        </w:rPr>
        <w:t xml:space="preserve">ummary </w:t>
      </w:r>
      <w:r>
        <w:rPr>
          <w:szCs w:val="48"/>
        </w:rPr>
        <w:br/>
        <w:t xml:space="preserve">        Care </w:t>
      </w:r>
      <w:r w:rsidRPr="005310A2">
        <w:rPr>
          <w:szCs w:val="48"/>
        </w:rPr>
        <w:t>R</w:t>
      </w:r>
      <w:r>
        <w:rPr>
          <w:szCs w:val="48"/>
        </w:rPr>
        <w:t>ecord</w:t>
      </w:r>
      <w:r w:rsidR="005F4D99">
        <w:rPr>
          <w:szCs w:val="48"/>
        </w:rPr>
        <w:t xml:space="preserve"> to have an Enhanced Summary Care Record</w:t>
      </w:r>
      <w:r w:rsidRPr="005310A2">
        <w:rPr>
          <w:szCs w:val="48"/>
        </w:rPr>
        <w:t>.</w:t>
      </w:r>
    </w:p>
    <w:p w14:paraId="7B660D24"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15130974"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Alternatively:</w:t>
      </w:r>
    </w:p>
    <w:p w14:paraId="165E65DC" w14:textId="77777777" w:rsidR="00C527F5" w:rsidRPr="005310A2" w:rsidRDefault="00C527F5" w:rsidP="00C527F5">
      <w:pPr>
        <w:pBdr>
          <w:top w:val="single" w:sz="4" w:space="1" w:color="auto"/>
          <w:left w:val="single" w:sz="4" w:space="4" w:color="auto"/>
          <w:bottom w:val="single" w:sz="4" w:space="1" w:color="auto"/>
          <w:right w:val="single" w:sz="4" w:space="4" w:color="auto"/>
        </w:pBdr>
        <w:spacing w:after="0" w:line="240" w:lineRule="auto"/>
      </w:pPr>
      <w:r w:rsidRPr="007B0DFE">
        <w:rPr>
          <w:sz w:val="48"/>
          <w:szCs w:val="48"/>
        </w:rPr>
        <w:t>□</w:t>
      </w:r>
      <w:r>
        <w:rPr>
          <w:sz w:val="48"/>
          <w:szCs w:val="48"/>
        </w:rPr>
        <w:t xml:space="preserve"> </w:t>
      </w:r>
      <w:r>
        <w:rPr>
          <w:szCs w:val="48"/>
        </w:rPr>
        <w:t xml:space="preserve">If you would like to </w:t>
      </w:r>
      <w:r w:rsidRPr="00181D5B">
        <w:rPr>
          <w:b/>
          <w:szCs w:val="48"/>
        </w:rPr>
        <w:t>opt out</w:t>
      </w:r>
      <w:r>
        <w:rPr>
          <w:szCs w:val="48"/>
        </w:rPr>
        <w:t xml:space="preserve"> and not have a Summary Care Record at all, please tick this box.</w:t>
      </w:r>
      <w:r>
        <w:rPr>
          <w:szCs w:val="48"/>
        </w:rPr>
        <w:br/>
        <w:t xml:space="preserve">        Ticking this box is confirmation of your understanding that if you do not have a Summary Care</w:t>
      </w:r>
      <w:r>
        <w:rPr>
          <w:szCs w:val="48"/>
        </w:rPr>
        <w:br/>
        <w:t xml:space="preserve">        Record other healthcare staff involved in your care (A&amp;E, Shropdoc etc.) may not be aware of</w:t>
      </w:r>
      <w:r>
        <w:rPr>
          <w:szCs w:val="48"/>
        </w:rPr>
        <w:br/>
        <w:t xml:space="preserve">        your current medications, allergies and any bad reactions to medicines you have had in order to</w:t>
      </w:r>
      <w:r>
        <w:rPr>
          <w:szCs w:val="48"/>
        </w:rPr>
        <w:br/>
        <w:t xml:space="preserve">        treat you safely in an emergency. </w:t>
      </w:r>
    </w:p>
    <w:p w14:paraId="7F2BF1CC" w14:textId="77777777" w:rsidR="00C527F5" w:rsidRPr="005F4D99" w:rsidRDefault="00C527F5" w:rsidP="00C527F5">
      <w:pPr>
        <w:pBdr>
          <w:top w:val="single" w:sz="4" w:space="1" w:color="auto"/>
          <w:left w:val="single" w:sz="4" w:space="4" w:color="auto"/>
          <w:bottom w:val="single" w:sz="4" w:space="1" w:color="auto"/>
          <w:right w:val="single" w:sz="4" w:space="4" w:color="auto"/>
        </w:pBdr>
        <w:spacing w:after="0" w:line="240" w:lineRule="auto"/>
        <w:rPr>
          <w:b/>
          <w:sz w:val="14"/>
          <w:szCs w:val="14"/>
        </w:rPr>
      </w:pPr>
    </w:p>
    <w:p w14:paraId="7F2BF1CD"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rPr>
          <w:rFonts w:ascii="Segoe Script" w:hAnsi="Segoe Script"/>
          <w:b/>
          <w:color w:val="7030A0"/>
          <w:sz w:val="28"/>
          <w:szCs w:val="28"/>
        </w:rPr>
        <w:t>b</w:t>
      </w:r>
      <w:r w:rsidRPr="00DE0FE4">
        <w:rPr>
          <w:rFonts w:ascii="Segoe Script" w:hAnsi="Segoe Script"/>
          <w:b/>
          <w:color w:val="7030A0"/>
          <w:sz w:val="28"/>
          <w:szCs w:val="28"/>
        </w:rPr>
        <w:t xml:space="preserve">) With </w:t>
      </w:r>
      <w:r>
        <w:rPr>
          <w:rFonts w:ascii="Segoe Script" w:hAnsi="Segoe Script"/>
          <w:b/>
          <w:color w:val="7030A0"/>
          <w:sz w:val="28"/>
          <w:szCs w:val="28"/>
        </w:rPr>
        <w:t xml:space="preserve">other persons chosen by you </w:t>
      </w:r>
      <w:proofErr w:type="gramStart"/>
      <w:r>
        <w:rPr>
          <w:rFonts w:ascii="Segoe Script" w:hAnsi="Segoe Script"/>
          <w:b/>
          <w:color w:val="7030A0"/>
          <w:sz w:val="28"/>
          <w:szCs w:val="28"/>
        </w:rPr>
        <w:t>eg</w:t>
      </w:r>
      <w:proofErr w:type="gramEnd"/>
      <w:r>
        <w:rPr>
          <w:rFonts w:ascii="Segoe Script" w:hAnsi="Segoe Script"/>
          <w:b/>
          <w:color w:val="7030A0"/>
          <w:sz w:val="28"/>
          <w:szCs w:val="28"/>
        </w:rPr>
        <w:t xml:space="preserve"> relatives/friends</w:t>
      </w:r>
      <w:r>
        <w:rPr>
          <w:rFonts w:ascii="Segoe Script" w:hAnsi="Segoe Script"/>
          <w:b/>
          <w:color w:val="7030A0"/>
          <w:sz w:val="28"/>
          <w:szCs w:val="28"/>
        </w:rPr>
        <w:br/>
      </w:r>
      <w:r>
        <w:t>Sometimes patients would like a close relative/friend to contact the surgery on their behalf, however, we are unable to discuss anything about a patient unless we have their express consent to do so.</w:t>
      </w:r>
    </w:p>
    <w:p w14:paraId="7F2BF1CE"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 xml:space="preserve">If you wish to indicate your consent for our staff to be able to do </w:t>
      </w:r>
      <w:proofErr w:type="gramStart"/>
      <w:r>
        <w:t>this</w:t>
      </w:r>
      <w:proofErr w:type="gramEnd"/>
      <w:r>
        <w:t xml:space="preserve"> then please complete the details below.  (This can be withdrawn or changed at any time).</w:t>
      </w:r>
    </w:p>
    <w:p w14:paraId="7F2BF1CF"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7F2BF1D0"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rPr>
          <w:rFonts w:ascii="Segoe Script" w:hAnsi="Segoe Script"/>
          <w:b/>
          <w:noProof/>
          <w:color w:val="7030A0"/>
          <w:sz w:val="36"/>
          <w:szCs w:val="36"/>
          <w:lang w:eastAsia="en-GB"/>
        </w:rPr>
        <mc:AlternateContent>
          <mc:Choice Requires="wps">
            <w:drawing>
              <wp:anchor distT="0" distB="0" distL="114300" distR="114300" simplePos="0" relativeHeight="251658250" behindDoc="0" locked="0" layoutInCell="1" allowOverlap="1" wp14:anchorId="115EDB9B" wp14:editId="7F1B7716">
                <wp:simplePos x="0" y="0"/>
                <wp:positionH relativeFrom="column">
                  <wp:posOffset>400050</wp:posOffset>
                </wp:positionH>
                <wp:positionV relativeFrom="paragraph">
                  <wp:posOffset>162560</wp:posOffset>
                </wp:positionV>
                <wp:extent cx="472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11A74" id="Straight Connector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8pt" to="40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VHmAEAAIgDAAAOAAAAZHJzL2Uyb0RvYy54bWysU8uu0zAQ3SPxD5b3NGlVAY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" strokecolor="black [3040]"/>
            </w:pict>
          </mc:Fallback>
        </mc:AlternateContent>
      </w:r>
      <w:r>
        <w:t>Name:</w:t>
      </w:r>
    </w:p>
    <w:p w14:paraId="7F2BF1D1"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7F2BF1D2" w14:textId="77777777" w:rsidR="00C527F5" w:rsidRDefault="00C527F5" w:rsidP="00C527F5">
      <w:pPr>
        <w:pBdr>
          <w:top w:val="single" w:sz="4" w:space="1" w:color="auto"/>
          <w:left w:val="single" w:sz="4" w:space="4" w:color="auto"/>
          <w:bottom w:val="single" w:sz="4" w:space="1" w:color="auto"/>
          <w:right w:val="single" w:sz="4" w:space="4" w:color="auto"/>
        </w:pBdr>
        <w:spacing w:after="0" w:line="360" w:lineRule="auto"/>
      </w:pPr>
      <w:r>
        <w:rPr>
          <w:rFonts w:ascii="Segoe Script" w:hAnsi="Segoe Script"/>
          <w:b/>
          <w:noProof/>
          <w:color w:val="7030A0"/>
          <w:sz w:val="36"/>
          <w:szCs w:val="36"/>
          <w:lang w:eastAsia="en-GB"/>
        </w:rPr>
        <mc:AlternateContent>
          <mc:Choice Requires="wps">
            <w:drawing>
              <wp:anchor distT="0" distB="0" distL="114300" distR="114300" simplePos="0" relativeHeight="251658257" behindDoc="0" locked="0" layoutInCell="1" allowOverlap="1" wp14:anchorId="5BB48685" wp14:editId="37997C27">
                <wp:simplePos x="0" y="0"/>
                <wp:positionH relativeFrom="column">
                  <wp:posOffset>3819525</wp:posOffset>
                </wp:positionH>
                <wp:positionV relativeFrom="paragraph">
                  <wp:posOffset>147320</wp:posOffset>
                </wp:positionV>
                <wp:extent cx="1866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3B853" id="Straight Connector 18"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1.6pt" to="44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" strokecolor="black [3040]"/>
            </w:pict>
          </mc:Fallback>
        </mc:AlternateContent>
      </w:r>
      <w:r>
        <w:rPr>
          <w:rFonts w:ascii="Segoe Script" w:hAnsi="Segoe Script"/>
          <w:b/>
          <w:noProof/>
          <w:color w:val="7030A0"/>
          <w:sz w:val="36"/>
          <w:szCs w:val="36"/>
          <w:lang w:eastAsia="en-GB"/>
        </w:rPr>
        <mc:AlternateContent>
          <mc:Choice Requires="wps">
            <w:drawing>
              <wp:anchor distT="0" distB="0" distL="114300" distR="114300" simplePos="0" relativeHeight="251658251" behindDoc="0" locked="0" layoutInCell="1" allowOverlap="1" wp14:anchorId="163CA3DC" wp14:editId="2F66F189">
                <wp:simplePos x="0" y="0"/>
                <wp:positionH relativeFrom="column">
                  <wp:posOffset>1162050</wp:posOffset>
                </wp:positionH>
                <wp:positionV relativeFrom="paragraph">
                  <wp:posOffset>156845</wp:posOffset>
                </wp:positionV>
                <wp:extent cx="2085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0189" id="Straight Connector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2.35pt" to="25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" strokecolor="black [3040]"/>
            </w:pict>
          </mc:Fallback>
        </mc:AlternateContent>
      </w:r>
      <w:r>
        <w:t xml:space="preserve">Relationship to me: </w:t>
      </w:r>
      <w:ins w:id="0" w:author="emis_user" w:date="2018-06-29T14:36:00Z">
        <w:r>
          <w:t xml:space="preserve">                                                                       Tel no:</w:t>
        </w:r>
      </w:ins>
    </w:p>
    <w:p w14:paraId="7F2BF1D3" w14:textId="77777777" w:rsidR="00C527F5" w:rsidRDefault="00C527F5" w:rsidP="00C527F5">
      <w:pPr>
        <w:pBdr>
          <w:top w:val="single" w:sz="4" w:space="1" w:color="auto"/>
          <w:left w:val="single" w:sz="4" w:space="4" w:color="auto"/>
          <w:bottom w:val="single" w:sz="4" w:space="1" w:color="auto"/>
          <w:right w:val="single" w:sz="4" w:space="4" w:color="auto"/>
        </w:pBdr>
        <w:spacing w:after="0" w:line="360" w:lineRule="auto"/>
      </w:pPr>
      <w:r>
        <w:t>Indicate what access you consent to being given:</w:t>
      </w:r>
    </w:p>
    <w:p w14:paraId="7F2BF1D4" w14:textId="77777777" w:rsidR="00C527F5" w:rsidRPr="005F4D99" w:rsidRDefault="00C527F5" w:rsidP="00C527F5">
      <w:pPr>
        <w:pBdr>
          <w:top w:val="single" w:sz="4" w:space="1" w:color="auto"/>
          <w:left w:val="single" w:sz="4" w:space="4" w:color="auto"/>
          <w:bottom w:val="single" w:sz="4" w:space="1" w:color="auto"/>
          <w:right w:val="single" w:sz="4" w:space="4" w:color="auto"/>
        </w:pBdr>
        <w:spacing w:after="0" w:line="360" w:lineRule="auto"/>
        <w:rPr>
          <w:sz w:val="18"/>
          <w:szCs w:val="18"/>
        </w:rPr>
      </w:pPr>
      <w:r w:rsidRPr="007B0DFE">
        <w:rPr>
          <w:sz w:val="48"/>
          <w:szCs w:val="48"/>
        </w:rPr>
        <w:t>□</w:t>
      </w:r>
      <w:r>
        <w:rPr>
          <w:sz w:val="48"/>
          <w:szCs w:val="48"/>
        </w:rPr>
        <w:t xml:space="preserve"> </w:t>
      </w:r>
      <w:r>
        <w:t xml:space="preserve">all aspects of my records/history      </w:t>
      </w:r>
      <w:r w:rsidRPr="007B0DFE">
        <w:rPr>
          <w:sz w:val="48"/>
          <w:szCs w:val="48"/>
        </w:rPr>
        <w:t>□</w:t>
      </w:r>
      <w:r>
        <w:rPr>
          <w:sz w:val="48"/>
          <w:szCs w:val="48"/>
        </w:rPr>
        <w:t xml:space="preserve"> </w:t>
      </w:r>
      <w:r>
        <w:t>making/cancelling appointments</w:t>
      </w:r>
    </w:p>
    <w:p w14:paraId="7F2BF1D5" w14:textId="77777777" w:rsidR="00C527F5" w:rsidRDefault="00C527F5" w:rsidP="00C527F5">
      <w:pPr>
        <w:pBdr>
          <w:top w:val="single" w:sz="4" w:space="1" w:color="auto"/>
          <w:left w:val="single" w:sz="4" w:space="4" w:color="auto"/>
          <w:bottom w:val="single" w:sz="4" w:space="1" w:color="auto"/>
          <w:right w:val="single" w:sz="4" w:space="4" w:color="auto"/>
        </w:pBdr>
        <w:spacing w:after="0" w:line="360" w:lineRule="auto"/>
      </w:pPr>
      <w:r>
        <w:rPr>
          <w:noProof/>
          <w:sz w:val="48"/>
          <w:szCs w:val="48"/>
          <w:lang w:eastAsia="en-GB"/>
        </w:rPr>
        <mc:AlternateContent>
          <mc:Choice Requires="wps">
            <w:drawing>
              <wp:anchor distT="0" distB="0" distL="114300" distR="114300" simplePos="0" relativeHeight="251658249" behindDoc="0" locked="0" layoutInCell="1" allowOverlap="1" wp14:anchorId="1B4CDA9B" wp14:editId="6E6B2ADF">
                <wp:simplePos x="0" y="0"/>
                <wp:positionH relativeFrom="column">
                  <wp:posOffset>1638300</wp:posOffset>
                </wp:positionH>
                <wp:positionV relativeFrom="paragraph">
                  <wp:posOffset>847725</wp:posOffset>
                </wp:positionV>
                <wp:extent cx="36861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36861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50AFDD" id="Straight Connector 4" o:spid="_x0000_s1026" style="position:absolute;flip:y;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66.75pt" to="419.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" strokecolor="black [3040]"/>
            </w:pict>
          </mc:Fallback>
        </mc:AlternateContent>
      </w:r>
      <w:r w:rsidRPr="007B0DFE">
        <w:rPr>
          <w:sz w:val="48"/>
          <w:szCs w:val="48"/>
        </w:rPr>
        <w:t>□</w:t>
      </w:r>
      <w:r>
        <w:rPr>
          <w:sz w:val="48"/>
          <w:szCs w:val="48"/>
        </w:rPr>
        <w:t xml:space="preserve"> </w:t>
      </w:r>
      <w:r>
        <w:t xml:space="preserve">test results (bloods, x-rays </w:t>
      </w:r>
      <w:proofErr w:type="gramStart"/>
      <w:r>
        <w:t xml:space="preserve">etc)   </w:t>
      </w:r>
      <w:proofErr w:type="gramEnd"/>
      <w:r>
        <w:t xml:space="preserve">       </w:t>
      </w:r>
      <w:r w:rsidRPr="007B0DFE">
        <w:rPr>
          <w:sz w:val="48"/>
          <w:szCs w:val="48"/>
        </w:rPr>
        <w:t>□</w:t>
      </w:r>
      <w:r>
        <w:rPr>
          <w:sz w:val="48"/>
          <w:szCs w:val="48"/>
        </w:rPr>
        <w:t xml:space="preserve"> </w:t>
      </w:r>
      <w:r>
        <w:t>ordering/collecting medication</w:t>
      </w:r>
      <w:r>
        <w:br/>
      </w:r>
      <w:r w:rsidRPr="007B0DFE">
        <w:rPr>
          <w:sz w:val="48"/>
          <w:szCs w:val="48"/>
        </w:rPr>
        <w:t>□</w:t>
      </w:r>
      <w:r>
        <w:rPr>
          <w:sz w:val="48"/>
          <w:szCs w:val="48"/>
        </w:rPr>
        <w:t xml:space="preserve"> </w:t>
      </w:r>
      <w:r>
        <w:t xml:space="preserve">other, please specify </w:t>
      </w:r>
    </w:p>
    <w:p w14:paraId="62B89975" w14:textId="77777777" w:rsidR="005F4D99" w:rsidRDefault="005F4D99">
      <w:pPr>
        <w:rPr>
          <w:rFonts w:ascii="Segoe Script" w:hAnsi="Segoe Script"/>
          <w:b/>
          <w:color w:val="7030A0"/>
          <w:sz w:val="36"/>
          <w:szCs w:val="36"/>
        </w:rPr>
      </w:pPr>
      <w:r>
        <w:rPr>
          <w:rFonts w:ascii="Segoe Script" w:hAnsi="Segoe Script"/>
          <w:b/>
          <w:color w:val="7030A0"/>
          <w:sz w:val="36"/>
          <w:szCs w:val="36"/>
        </w:rPr>
        <w:br w:type="page"/>
      </w:r>
    </w:p>
    <w:p w14:paraId="7F2BF1D8" w14:textId="7854A7DC" w:rsidR="00C527F5" w:rsidRDefault="00C527F5" w:rsidP="00C527F5">
      <w:pPr>
        <w:pBdr>
          <w:top w:val="single" w:sz="4" w:space="1" w:color="auto"/>
          <w:left w:val="single" w:sz="4" w:space="4" w:color="auto"/>
          <w:bottom w:val="single" w:sz="4" w:space="1" w:color="auto"/>
          <w:right w:val="single" w:sz="4" w:space="4" w:color="auto"/>
        </w:pBdr>
        <w:spacing w:after="0" w:line="240" w:lineRule="auto"/>
        <w:rPr>
          <w:rFonts w:ascii="Segoe Script" w:hAnsi="Segoe Script"/>
          <w:b/>
          <w:color w:val="7030A0"/>
          <w:sz w:val="36"/>
          <w:szCs w:val="36"/>
        </w:rPr>
      </w:pPr>
      <w:r>
        <w:rPr>
          <w:rFonts w:ascii="Segoe Script" w:hAnsi="Segoe Script"/>
          <w:b/>
          <w:color w:val="7030A0"/>
          <w:sz w:val="36"/>
          <w:szCs w:val="36"/>
        </w:rPr>
        <w:lastRenderedPageBreak/>
        <w:t>Electronic Prescriptions</w:t>
      </w:r>
    </w:p>
    <w:p w14:paraId="7F2BF1D9" w14:textId="77777777" w:rsidR="00C527F5" w:rsidRPr="004F7D9F" w:rsidRDefault="00C527F5" w:rsidP="00C527F5">
      <w:pPr>
        <w:pBdr>
          <w:top w:val="single" w:sz="4" w:space="1" w:color="auto"/>
          <w:left w:val="single" w:sz="4" w:space="4" w:color="auto"/>
          <w:bottom w:val="single" w:sz="4" w:space="1" w:color="auto"/>
          <w:right w:val="single" w:sz="4" w:space="4" w:color="auto"/>
        </w:pBdr>
        <w:spacing w:after="0" w:line="240" w:lineRule="auto"/>
        <w:rPr>
          <w:b/>
        </w:rPr>
      </w:pPr>
      <w:r>
        <w:t xml:space="preserve">We </w:t>
      </w:r>
      <w:proofErr w:type="gramStart"/>
      <w:r>
        <w:t>are able to</w:t>
      </w:r>
      <w:proofErr w:type="gramEnd"/>
      <w:r>
        <w:t xml:space="preserve"> send your prescriptions electronically to a pharmacy of your choice. This means you will not need to come to the surgery to pick up the prescription and can instead just collect your medication directly from the pharmacy</w:t>
      </w:r>
      <w:r w:rsidRPr="004F7D9F">
        <w:rPr>
          <w:b/>
        </w:rPr>
        <w:t xml:space="preserve">.  NHS England now requires all patients receiving </w:t>
      </w:r>
      <w:r w:rsidRPr="004F7D9F">
        <w:rPr>
          <w:b/>
          <w:u w:val="single"/>
        </w:rPr>
        <w:t>repeat medication</w:t>
      </w:r>
      <w:r w:rsidRPr="004F7D9F">
        <w:rPr>
          <w:b/>
        </w:rPr>
        <w:t xml:space="preserve"> to use a nominated pharmacy.</w:t>
      </w:r>
    </w:p>
    <w:p w14:paraId="7F2BF1DA" w14:textId="77777777" w:rsidR="00C527F5" w:rsidRPr="00FC0C12" w:rsidRDefault="00C527F5" w:rsidP="00C527F5">
      <w:pPr>
        <w:pBdr>
          <w:top w:val="single" w:sz="4" w:space="1" w:color="auto"/>
          <w:left w:val="single" w:sz="4" w:space="4" w:color="auto"/>
          <w:bottom w:val="single" w:sz="4" w:space="1" w:color="auto"/>
          <w:right w:val="single" w:sz="4" w:space="4" w:color="auto"/>
        </w:pBdr>
        <w:spacing w:after="0" w:line="240" w:lineRule="auto"/>
        <w:rPr>
          <w:sz w:val="16"/>
          <w:szCs w:val="16"/>
        </w:rPr>
      </w:pPr>
    </w:p>
    <w:p w14:paraId="7F2BF1DB" w14:textId="35ECC6B5" w:rsidR="00C527F5" w:rsidRDefault="005F4D99" w:rsidP="00C527F5">
      <w:pPr>
        <w:pBdr>
          <w:top w:val="single" w:sz="4" w:space="1" w:color="auto"/>
          <w:left w:val="single" w:sz="4" w:space="4" w:color="auto"/>
          <w:bottom w:val="single" w:sz="4" w:space="1" w:color="auto"/>
          <w:right w:val="single" w:sz="4" w:space="4" w:color="auto"/>
        </w:pBdr>
        <w:spacing w:after="0" w:line="240" w:lineRule="auto"/>
      </w:pPr>
      <w:r w:rsidRPr="007B0DFE">
        <w:rPr>
          <w:sz w:val="48"/>
          <w:szCs w:val="48"/>
        </w:rPr>
        <w:t>□</w:t>
      </w:r>
      <w:r>
        <w:rPr>
          <w:sz w:val="48"/>
          <w:szCs w:val="48"/>
        </w:rPr>
        <w:t xml:space="preserve"> </w:t>
      </w:r>
      <w:r>
        <w:t xml:space="preserve">I do not use repeat medication       </w:t>
      </w:r>
      <w:r w:rsidRPr="007B0DFE">
        <w:rPr>
          <w:sz w:val="48"/>
          <w:szCs w:val="48"/>
        </w:rPr>
        <w:t>□</w:t>
      </w:r>
      <w:r>
        <w:rPr>
          <w:sz w:val="48"/>
          <w:szCs w:val="48"/>
        </w:rPr>
        <w:t xml:space="preserve"> </w:t>
      </w:r>
      <w:r>
        <w:t>I</w:t>
      </w:r>
      <w:r w:rsidR="00C527F5">
        <w:t xml:space="preserve"> nominate </w:t>
      </w:r>
      <w:r>
        <w:t>this</w:t>
      </w:r>
      <w:r w:rsidR="00C527F5">
        <w:t xml:space="preserve"> pharmacy</w:t>
      </w:r>
      <w:r>
        <w:t xml:space="preserve"> to</w:t>
      </w:r>
      <w:r w:rsidR="00C527F5">
        <w:t xml:space="preserve"> send all prescriptions to:</w:t>
      </w:r>
    </w:p>
    <w:p w14:paraId="7F2BF1DC" w14:textId="77777777" w:rsidR="00C527F5" w:rsidRPr="00FC0C12" w:rsidRDefault="00C527F5" w:rsidP="00C527F5">
      <w:pPr>
        <w:pBdr>
          <w:top w:val="single" w:sz="4" w:space="1" w:color="auto"/>
          <w:left w:val="single" w:sz="4" w:space="4" w:color="auto"/>
          <w:bottom w:val="single" w:sz="4" w:space="1" w:color="auto"/>
          <w:right w:val="single" w:sz="4" w:space="4" w:color="auto"/>
        </w:pBdr>
        <w:spacing w:after="0" w:line="240" w:lineRule="auto"/>
        <w:rPr>
          <w:sz w:val="16"/>
          <w:szCs w:val="16"/>
        </w:rPr>
      </w:pPr>
    </w:p>
    <w:p w14:paraId="7F2BF1DD"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Name of Pharmacy: _________________________________________________________________</w:t>
      </w:r>
    </w:p>
    <w:p w14:paraId="7F2BF1DE" w14:textId="77777777" w:rsidR="00C527F5" w:rsidRPr="00FC0C12" w:rsidRDefault="00C527F5" w:rsidP="00C527F5">
      <w:pPr>
        <w:pBdr>
          <w:top w:val="single" w:sz="4" w:space="1" w:color="auto"/>
          <w:left w:val="single" w:sz="4" w:space="4" w:color="auto"/>
          <w:bottom w:val="single" w:sz="4" w:space="1" w:color="auto"/>
          <w:right w:val="single" w:sz="4" w:space="4" w:color="auto"/>
        </w:pBdr>
        <w:spacing w:after="0" w:line="240" w:lineRule="auto"/>
        <w:rPr>
          <w:sz w:val="16"/>
          <w:szCs w:val="16"/>
        </w:rPr>
      </w:pPr>
    </w:p>
    <w:p w14:paraId="7F2BF1DF"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r>
        <w:t xml:space="preserve">Please note you can change this nominated pharmacy at any time. </w:t>
      </w:r>
    </w:p>
    <w:p w14:paraId="7F2BF1E0" w14:textId="77777777" w:rsidR="00C527F5" w:rsidRPr="00FC0C12" w:rsidRDefault="00C527F5" w:rsidP="00C527F5">
      <w:pPr>
        <w:spacing w:after="0" w:line="240" w:lineRule="auto"/>
        <w:rPr>
          <w:sz w:val="18"/>
          <w:szCs w:val="18"/>
        </w:rPr>
      </w:pPr>
    </w:p>
    <w:p w14:paraId="7F2BF1E1" w14:textId="77777777" w:rsidR="00C527F5" w:rsidRDefault="00C527F5" w:rsidP="00C527F5">
      <w:pPr>
        <w:pBdr>
          <w:top w:val="single" w:sz="4" w:space="6" w:color="auto"/>
          <w:left w:val="single" w:sz="4" w:space="4" w:color="auto"/>
          <w:bottom w:val="single" w:sz="4" w:space="0" w:color="auto"/>
          <w:right w:val="single" w:sz="4" w:space="4" w:color="auto"/>
        </w:pBdr>
        <w:spacing w:after="0" w:line="240" w:lineRule="auto"/>
      </w:pPr>
      <w:r>
        <w:rPr>
          <w:rFonts w:ascii="Segoe Script" w:hAnsi="Segoe Script"/>
          <w:b/>
          <w:color w:val="7030A0"/>
          <w:sz w:val="36"/>
          <w:szCs w:val="36"/>
        </w:rPr>
        <w:t xml:space="preserve">Ethnicity </w:t>
      </w:r>
      <w:r>
        <w:t xml:space="preserve">We are collecting this information to help with diagnosis and assessment of your needs.  Please tick relevant box or tick decline if you do not wish to provide this information. </w:t>
      </w:r>
    </w:p>
    <w:p w14:paraId="7F2BF1E2" w14:textId="7F28D605" w:rsidR="00C527F5" w:rsidRDefault="00C527F5" w:rsidP="00C527F5">
      <w:pPr>
        <w:pBdr>
          <w:top w:val="single" w:sz="4" w:space="6" w:color="auto"/>
          <w:left w:val="single" w:sz="4" w:space="4" w:color="auto"/>
          <w:bottom w:val="single" w:sz="4" w:space="0" w:color="auto"/>
          <w:right w:val="single" w:sz="4" w:space="4" w:color="auto"/>
        </w:pBdr>
        <w:spacing w:after="0" w:line="240" w:lineRule="auto"/>
      </w:pPr>
      <w:r w:rsidRPr="002E7D0F">
        <w:rPr>
          <w:b/>
          <w:noProof/>
          <w:lang w:eastAsia="en-GB"/>
        </w:rPr>
        <mc:AlternateContent>
          <mc:Choice Requires="wps">
            <w:drawing>
              <wp:anchor distT="0" distB="0" distL="114300" distR="114300" simplePos="0" relativeHeight="251658246" behindDoc="0" locked="0" layoutInCell="1" allowOverlap="1" wp14:anchorId="2058A08E" wp14:editId="03141EAA">
                <wp:simplePos x="0" y="0"/>
                <wp:positionH relativeFrom="column">
                  <wp:posOffset>4305301</wp:posOffset>
                </wp:positionH>
                <wp:positionV relativeFrom="paragraph">
                  <wp:posOffset>337185</wp:posOffset>
                </wp:positionV>
                <wp:extent cx="1371600" cy="4286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8625"/>
                        </a:xfrm>
                        <a:prstGeom prst="rect">
                          <a:avLst/>
                        </a:prstGeom>
                        <a:solidFill>
                          <a:srgbClr val="FFFFFF"/>
                        </a:solidFill>
                        <a:ln w="9525">
                          <a:solidFill>
                            <a:schemeClr val="bg1"/>
                          </a:solidFill>
                          <a:miter lim="800000"/>
                          <a:headEnd/>
                          <a:tailEnd/>
                        </a:ln>
                      </wps:spPr>
                      <wps:txbx>
                        <w:txbxContent>
                          <w:p w14:paraId="3C52D955" w14:textId="77777777" w:rsidR="00255D31" w:rsidRDefault="00255D31" w:rsidP="00C527F5">
                            <w:r>
                              <w:rPr>
                                <w:sz w:val="48"/>
                                <w:szCs w:val="48"/>
                              </w:rPr>
                              <w:t xml:space="preserve">/ </w:t>
                            </w:r>
                            <w:r w:rsidRPr="007B0DFE">
                              <w:rPr>
                                <w:sz w:val="48"/>
                                <w:szCs w:val="48"/>
                              </w:rPr>
                              <w:t>□</w:t>
                            </w:r>
                            <w:r>
                              <w:t xml:space="preserve">Other Black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8A08E" id="_x0000_s1031" type="#_x0000_t202" style="position:absolute;margin-left:339pt;margin-top:26.55pt;width:108pt;height:3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" strokecolor="white [3212]">
                <v:textbox>
                  <w:txbxContent>
                    <w:p w14:paraId="3C52D955" w14:textId="77777777" w:rsidR="00255D31" w:rsidRDefault="00255D31" w:rsidP="00C527F5">
                      <w:r>
                        <w:rPr>
                          <w:sz w:val="48"/>
                          <w:szCs w:val="48"/>
                        </w:rPr>
                        <w:t xml:space="preserve">/ </w:t>
                      </w:r>
                      <w:r w:rsidRPr="007B0DFE">
                        <w:rPr>
                          <w:sz w:val="48"/>
                          <w:szCs w:val="48"/>
                        </w:rPr>
                        <w:t>□</w:t>
                      </w:r>
                      <w:r>
                        <w:t xml:space="preserve">Other Black      </w:t>
                      </w:r>
                    </w:p>
                  </w:txbxContent>
                </v:textbox>
              </v:shape>
            </w:pict>
          </mc:Fallback>
        </mc:AlternateContent>
      </w:r>
      <w:r w:rsidRPr="002E7D0F">
        <w:rPr>
          <w:b/>
        </w:rPr>
        <w:t>White</w:t>
      </w:r>
      <w:r>
        <w:t xml:space="preserve">: </w:t>
      </w:r>
      <w:r w:rsidRPr="007B0DFE">
        <w:rPr>
          <w:sz w:val="48"/>
          <w:szCs w:val="48"/>
        </w:rPr>
        <w:t>□</w:t>
      </w:r>
      <w:r>
        <w:t xml:space="preserve"> </w:t>
      </w:r>
      <w:proofErr w:type="gramStart"/>
      <w:r>
        <w:t xml:space="preserve">British  </w:t>
      </w:r>
      <w:r w:rsidRPr="007B0DFE">
        <w:rPr>
          <w:sz w:val="48"/>
          <w:szCs w:val="48"/>
        </w:rPr>
        <w:t>□</w:t>
      </w:r>
      <w:proofErr w:type="gramEnd"/>
      <w:r>
        <w:t xml:space="preserve"> Irish   </w:t>
      </w:r>
      <w:r w:rsidRPr="007B0DFE">
        <w:rPr>
          <w:sz w:val="48"/>
          <w:szCs w:val="48"/>
        </w:rPr>
        <w:t>□</w:t>
      </w:r>
      <w:r>
        <w:t xml:space="preserve">Other White  </w:t>
      </w:r>
      <w:r w:rsidR="00C0595A">
        <w:t xml:space="preserve">              </w:t>
      </w:r>
      <w:r w:rsidRPr="002E7D0F">
        <w:rPr>
          <w:b/>
        </w:rPr>
        <w:t>Black/Black British</w:t>
      </w:r>
      <w:r>
        <w:t xml:space="preserve">: </w:t>
      </w:r>
      <w:r w:rsidRPr="007B0DFE">
        <w:rPr>
          <w:sz w:val="48"/>
          <w:szCs w:val="48"/>
        </w:rPr>
        <w:t>□</w:t>
      </w:r>
      <w:r>
        <w:t xml:space="preserve">Caribbean   </w:t>
      </w:r>
      <w:r w:rsidRPr="007B0DFE">
        <w:rPr>
          <w:sz w:val="48"/>
          <w:szCs w:val="48"/>
        </w:rPr>
        <w:t>□</w:t>
      </w:r>
      <w:r>
        <w:t xml:space="preserve">African   </w:t>
      </w:r>
    </w:p>
    <w:p w14:paraId="7F2BF1E3" w14:textId="77777777" w:rsidR="00C527F5" w:rsidRDefault="00C527F5" w:rsidP="00C527F5">
      <w:pPr>
        <w:pBdr>
          <w:top w:val="single" w:sz="4" w:space="6" w:color="auto"/>
          <w:left w:val="single" w:sz="4" w:space="4" w:color="auto"/>
          <w:bottom w:val="single" w:sz="4" w:space="0" w:color="auto"/>
          <w:right w:val="single" w:sz="4" w:space="4" w:color="auto"/>
        </w:pBdr>
        <w:spacing w:after="0" w:line="240" w:lineRule="auto"/>
      </w:pPr>
      <w:r w:rsidRPr="002E7D0F">
        <w:rPr>
          <w:b/>
        </w:rPr>
        <w:t>Asian:</w:t>
      </w:r>
      <w:r>
        <w:t xml:space="preserve">   </w:t>
      </w:r>
      <w:r w:rsidRPr="007B0DFE">
        <w:rPr>
          <w:sz w:val="48"/>
          <w:szCs w:val="48"/>
        </w:rPr>
        <w:t>□</w:t>
      </w:r>
      <w:r>
        <w:t xml:space="preserve">Indian     </w:t>
      </w:r>
      <w:r w:rsidRPr="007B0DFE">
        <w:rPr>
          <w:sz w:val="48"/>
          <w:szCs w:val="48"/>
        </w:rPr>
        <w:t>□</w:t>
      </w:r>
      <w:r w:rsidRPr="00C45DA8">
        <w:t xml:space="preserve"> </w:t>
      </w:r>
      <w:r>
        <w:t xml:space="preserve">Pakistani      </w:t>
      </w:r>
      <w:r w:rsidRPr="007B0DFE">
        <w:rPr>
          <w:sz w:val="48"/>
          <w:szCs w:val="48"/>
        </w:rPr>
        <w:t>□</w:t>
      </w:r>
      <w:r>
        <w:rPr>
          <w:sz w:val="48"/>
          <w:szCs w:val="48"/>
        </w:rPr>
        <w:t xml:space="preserve"> </w:t>
      </w:r>
      <w:r>
        <w:t xml:space="preserve">Bangladeshi      </w:t>
      </w:r>
      <w:r w:rsidRPr="007B0DFE">
        <w:rPr>
          <w:sz w:val="48"/>
          <w:szCs w:val="48"/>
        </w:rPr>
        <w:t>□</w:t>
      </w:r>
      <w:r>
        <w:rPr>
          <w:sz w:val="48"/>
          <w:szCs w:val="48"/>
        </w:rPr>
        <w:t xml:space="preserve"> </w:t>
      </w:r>
      <w:r>
        <w:t>Other Asian</w:t>
      </w:r>
    </w:p>
    <w:p w14:paraId="7F2BF1E4" w14:textId="77777777" w:rsidR="00C527F5" w:rsidRDefault="00C527F5" w:rsidP="00C527F5">
      <w:pPr>
        <w:pBdr>
          <w:top w:val="single" w:sz="4" w:space="6" w:color="auto"/>
          <w:left w:val="single" w:sz="4" w:space="4" w:color="auto"/>
          <w:bottom w:val="single" w:sz="4" w:space="0" w:color="auto"/>
          <w:right w:val="single" w:sz="4" w:space="4" w:color="auto"/>
        </w:pBdr>
        <w:spacing w:after="0" w:line="240" w:lineRule="auto"/>
      </w:pPr>
      <w:r w:rsidRPr="002E7D0F">
        <w:rPr>
          <w:b/>
        </w:rPr>
        <w:t>Mixed</w:t>
      </w:r>
      <w:r>
        <w:t xml:space="preserve">: </w:t>
      </w:r>
      <w:r w:rsidRPr="007B0DFE">
        <w:rPr>
          <w:sz w:val="48"/>
          <w:szCs w:val="48"/>
        </w:rPr>
        <w:t>□</w:t>
      </w:r>
      <w:r>
        <w:t xml:space="preserve">White&amp; Black Caribbean   </w:t>
      </w:r>
      <w:r w:rsidRPr="007B0DFE">
        <w:rPr>
          <w:sz w:val="48"/>
          <w:szCs w:val="48"/>
        </w:rPr>
        <w:t>□</w:t>
      </w:r>
      <w:r w:rsidRPr="00C45DA8">
        <w:t xml:space="preserve"> </w:t>
      </w:r>
      <w:r>
        <w:t xml:space="preserve">White&amp; Black </w:t>
      </w:r>
      <w:proofErr w:type="gramStart"/>
      <w:r>
        <w:t xml:space="preserve">African  </w:t>
      </w:r>
      <w:r w:rsidRPr="007B0DFE">
        <w:rPr>
          <w:sz w:val="48"/>
          <w:szCs w:val="48"/>
        </w:rPr>
        <w:t>□</w:t>
      </w:r>
      <w:proofErr w:type="gramEnd"/>
      <w:r>
        <w:rPr>
          <w:sz w:val="48"/>
          <w:szCs w:val="48"/>
        </w:rPr>
        <w:t xml:space="preserve"> </w:t>
      </w:r>
      <w:r>
        <w:t xml:space="preserve">White &amp; Asian  </w:t>
      </w:r>
      <w:r w:rsidRPr="007B0DFE">
        <w:rPr>
          <w:sz w:val="48"/>
          <w:szCs w:val="48"/>
        </w:rPr>
        <w:t>□</w:t>
      </w:r>
      <w:r>
        <w:rPr>
          <w:sz w:val="48"/>
          <w:szCs w:val="48"/>
        </w:rPr>
        <w:t xml:space="preserve"> </w:t>
      </w:r>
      <w:r>
        <w:t>Other Mixed</w:t>
      </w:r>
    </w:p>
    <w:p w14:paraId="7F2BF1E5" w14:textId="77777777" w:rsidR="00C527F5" w:rsidRDefault="00C527F5" w:rsidP="00C527F5">
      <w:pPr>
        <w:pBdr>
          <w:top w:val="single" w:sz="4" w:space="6" w:color="auto"/>
          <w:left w:val="single" w:sz="4" w:space="4" w:color="auto"/>
          <w:bottom w:val="single" w:sz="4" w:space="0" w:color="auto"/>
          <w:right w:val="single" w:sz="4" w:space="4" w:color="auto"/>
        </w:pBdr>
        <w:spacing w:after="0" w:line="360" w:lineRule="auto"/>
      </w:pPr>
      <w:r>
        <w:rPr>
          <w:b/>
        </w:rPr>
        <w:t xml:space="preserve">Other Ethnic Categories:  </w:t>
      </w:r>
      <w:r w:rsidRPr="007B0DFE">
        <w:rPr>
          <w:sz w:val="48"/>
          <w:szCs w:val="48"/>
        </w:rPr>
        <w:t>□</w:t>
      </w:r>
      <w:r>
        <w:t xml:space="preserve">Chinese   </w:t>
      </w:r>
      <w:r w:rsidRPr="007B0DFE">
        <w:rPr>
          <w:sz w:val="48"/>
          <w:szCs w:val="48"/>
        </w:rPr>
        <w:t>□</w:t>
      </w:r>
      <w:r>
        <w:t xml:space="preserve">Other ethnic groups   </w:t>
      </w:r>
      <w:r w:rsidRPr="007B0DFE">
        <w:rPr>
          <w:sz w:val="48"/>
          <w:szCs w:val="48"/>
        </w:rPr>
        <w:t>□</w:t>
      </w:r>
      <w:r w:rsidRPr="00CC09AE">
        <w:rPr>
          <w:b/>
        </w:rPr>
        <w:t xml:space="preserve">Decline to provide </w:t>
      </w:r>
      <w:proofErr w:type="gramStart"/>
      <w:r w:rsidRPr="00CC09AE">
        <w:rPr>
          <w:b/>
        </w:rPr>
        <w:t>information</w:t>
      </w:r>
      <w:proofErr w:type="gramEnd"/>
      <w:r>
        <w:t xml:space="preserve">  </w:t>
      </w:r>
    </w:p>
    <w:p w14:paraId="7F2BF1E6" w14:textId="77777777" w:rsidR="00C527F5" w:rsidRPr="00012208" w:rsidRDefault="00C527F5" w:rsidP="00C527F5">
      <w:pPr>
        <w:spacing w:line="240" w:lineRule="auto"/>
        <w:rPr>
          <w:sz w:val="2"/>
          <w:szCs w:val="2"/>
        </w:rPr>
      </w:pPr>
    </w:p>
    <w:p w14:paraId="7F2BF1E7" w14:textId="77777777" w:rsidR="00C527F5" w:rsidRPr="000F4C12" w:rsidRDefault="00C527F5" w:rsidP="00012208">
      <w:pPr>
        <w:pBdr>
          <w:top w:val="single" w:sz="4" w:space="8" w:color="auto"/>
          <w:left w:val="single" w:sz="4" w:space="4" w:color="auto"/>
          <w:bottom w:val="single" w:sz="4" w:space="4" w:color="auto"/>
          <w:right w:val="single" w:sz="4" w:space="4" w:color="auto"/>
        </w:pBdr>
        <w:spacing w:after="0" w:line="240" w:lineRule="auto"/>
        <w:rPr>
          <w:rFonts w:ascii="Segoe Script" w:hAnsi="Segoe Script"/>
          <w:b/>
          <w:color w:val="7030A0"/>
          <w:sz w:val="20"/>
          <w:szCs w:val="20"/>
        </w:rPr>
      </w:pPr>
      <w:r>
        <w:rPr>
          <w:rFonts w:ascii="Segoe Script" w:hAnsi="Segoe Script"/>
          <w:b/>
          <w:color w:val="7030A0"/>
          <w:sz w:val="36"/>
          <w:szCs w:val="36"/>
        </w:rPr>
        <w:t xml:space="preserve">Accessible Information </w:t>
      </w:r>
      <w:r w:rsidRPr="000F4C12">
        <w:rPr>
          <w:rFonts w:ascii="Segoe Script" w:hAnsi="Segoe Script"/>
          <w:b/>
          <w:color w:val="7030A0"/>
          <w:sz w:val="20"/>
          <w:szCs w:val="20"/>
        </w:rPr>
        <w:t>(Accessible Information Standard -AIS)</w:t>
      </w:r>
    </w:p>
    <w:p w14:paraId="7F2BF1E8"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pPr>
      <w:r>
        <w:t xml:space="preserve">We aim to ensure that people who have a disability, impairment or sensory loss receive information they can access and understand </w:t>
      </w:r>
      <w:proofErr w:type="gramStart"/>
      <w:r>
        <w:t>eg</w:t>
      </w:r>
      <w:proofErr w:type="gramEnd"/>
      <w:r>
        <w:t xml:space="preserve"> in large print, braille or via email.  We wish to provide </w:t>
      </w:r>
      <w:proofErr w:type="gramStart"/>
      <w:r>
        <w:t>professional  communication</w:t>
      </w:r>
      <w:proofErr w:type="gramEnd"/>
      <w:r>
        <w:t xml:space="preserve"> support if people need it eg from a British Sign Language Interpreter.  </w:t>
      </w:r>
    </w:p>
    <w:p w14:paraId="7F2BF1E9" w14:textId="77777777" w:rsidR="00C527F5" w:rsidRPr="00305CE7" w:rsidRDefault="00C527F5" w:rsidP="00012208">
      <w:pPr>
        <w:pBdr>
          <w:top w:val="single" w:sz="4" w:space="8" w:color="auto"/>
          <w:left w:val="single" w:sz="4" w:space="4" w:color="auto"/>
          <w:bottom w:val="single" w:sz="4" w:space="4" w:color="auto"/>
          <w:right w:val="single" w:sz="4" w:space="4" w:color="auto"/>
        </w:pBdr>
        <w:spacing w:after="0" w:line="360" w:lineRule="auto"/>
      </w:pPr>
      <w:r w:rsidRPr="007B0DFE">
        <w:rPr>
          <w:sz w:val="48"/>
          <w:szCs w:val="48"/>
        </w:rPr>
        <w:t>□</w:t>
      </w:r>
      <w:r>
        <w:rPr>
          <w:sz w:val="48"/>
          <w:szCs w:val="48"/>
        </w:rPr>
        <w:t xml:space="preserve"> </w:t>
      </w:r>
      <w:r w:rsidRPr="00305CE7">
        <w:t>Yes, I have information or communication needs.</w:t>
      </w:r>
    </w:p>
    <w:p w14:paraId="7F2BF1EA"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rPr>
          <w:sz w:val="48"/>
          <w:szCs w:val="48"/>
        </w:rPr>
      </w:pPr>
      <w:r>
        <w:rPr>
          <w:b/>
        </w:rPr>
        <w:t xml:space="preserve"> P</w:t>
      </w:r>
      <w:r w:rsidRPr="00CA4F9C">
        <w:rPr>
          <w:b/>
        </w:rPr>
        <w:t>lease indicate what your information or communication needs are</w:t>
      </w:r>
      <w:r>
        <w:t>:</w:t>
      </w:r>
    </w:p>
    <w:p w14:paraId="7F2BF1EB"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pPr>
      <w:r w:rsidRPr="007B0DFE">
        <w:rPr>
          <w:sz w:val="48"/>
          <w:szCs w:val="48"/>
        </w:rPr>
        <w:t>□</w:t>
      </w:r>
      <w:r>
        <w:rPr>
          <w:sz w:val="48"/>
          <w:szCs w:val="48"/>
        </w:rPr>
        <w:t xml:space="preserve"> </w:t>
      </w:r>
      <w:r>
        <w:t xml:space="preserve">Visual impairment          </w:t>
      </w:r>
      <w:r w:rsidRPr="007B0DFE">
        <w:rPr>
          <w:sz w:val="48"/>
          <w:szCs w:val="48"/>
        </w:rPr>
        <w:t>□</w:t>
      </w:r>
      <w:r>
        <w:rPr>
          <w:sz w:val="48"/>
          <w:szCs w:val="48"/>
        </w:rPr>
        <w:t xml:space="preserve"> </w:t>
      </w:r>
      <w:r>
        <w:t xml:space="preserve">Hearing impairment       </w:t>
      </w:r>
      <w:r w:rsidRPr="007B0DFE">
        <w:rPr>
          <w:sz w:val="48"/>
          <w:szCs w:val="48"/>
        </w:rPr>
        <w:t>□</w:t>
      </w:r>
      <w:r>
        <w:rPr>
          <w:sz w:val="48"/>
          <w:szCs w:val="48"/>
        </w:rPr>
        <w:t xml:space="preserve"> </w:t>
      </w:r>
      <w:r>
        <w:t xml:space="preserve">Language                  </w:t>
      </w:r>
    </w:p>
    <w:p w14:paraId="7F2BF1EC"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pPr>
      <w:r>
        <w:rPr>
          <w:noProof/>
          <w:sz w:val="48"/>
          <w:szCs w:val="48"/>
          <w:lang w:eastAsia="en-GB"/>
        </w:rPr>
        <mc:AlternateContent>
          <mc:Choice Requires="wps">
            <w:drawing>
              <wp:anchor distT="0" distB="0" distL="114300" distR="114300" simplePos="0" relativeHeight="251658240" behindDoc="0" locked="0" layoutInCell="1" allowOverlap="1" wp14:anchorId="35E90047" wp14:editId="46BC7731">
                <wp:simplePos x="0" y="0"/>
                <wp:positionH relativeFrom="column">
                  <wp:posOffset>1666875</wp:posOffset>
                </wp:positionH>
                <wp:positionV relativeFrom="paragraph">
                  <wp:posOffset>300355</wp:posOffset>
                </wp:positionV>
                <wp:extent cx="400050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0005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95A9B9" id="Straight Connector 5"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25pt,23.65pt" to="446.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" strokecolor="black [3040]"/>
            </w:pict>
          </mc:Fallback>
        </mc:AlternateContent>
      </w:r>
      <w:proofErr w:type="gramStart"/>
      <w:r w:rsidRPr="007B0DFE">
        <w:rPr>
          <w:sz w:val="48"/>
          <w:szCs w:val="48"/>
        </w:rPr>
        <w:t>□</w:t>
      </w:r>
      <w:r>
        <w:rPr>
          <w:sz w:val="48"/>
          <w:szCs w:val="48"/>
        </w:rPr>
        <w:t xml:space="preserve">  </w:t>
      </w:r>
      <w:r>
        <w:t>Other</w:t>
      </w:r>
      <w:proofErr w:type="gramEnd"/>
      <w:r>
        <w:t xml:space="preserve"> (please specify) </w:t>
      </w:r>
    </w:p>
    <w:p w14:paraId="7F2BF1ED"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pPr>
      <w:r>
        <w:t xml:space="preserve"> </w:t>
      </w:r>
      <w:r w:rsidRPr="000F4C12">
        <w:rPr>
          <w:b/>
        </w:rPr>
        <w:t>How can we meet these needs?</w:t>
      </w:r>
      <w:r>
        <w:t xml:space="preserve">   </w:t>
      </w:r>
      <w:r w:rsidRPr="007B0DFE">
        <w:rPr>
          <w:sz w:val="48"/>
          <w:szCs w:val="48"/>
        </w:rPr>
        <w:t>□</w:t>
      </w:r>
      <w:r>
        <w:rPr>
          <w:sz w:val="48"/>
          <w:szCs w:val="48"/>
        </w:rPr>
        <w:t xml:space="preserve"> </w:t>
      </w:r>
      <w:r>
        <w:t xml:space="preserve">Large Print on </w:t>
      </w:r>
      <w:proofErr w:type="gramStart"/>
      <w:r>
        <w:t xml:space="preserve">correspondence  </w:t>
      </w:r>
      <w:r w:rsidRPr="007B0DFE">
        <w:rPr>
          <w:sz w:val="48"/>
          <w:szCs w:val="48"/>
        </w:rPr>
        <w:t>□</w:t>
      </w:r>
      <w:proofErr w:type="gramEnd"/>
      <w:r>
        <w:rPr>
          <w:sz w:val="48"/>
          <w:szCs w:val="48"/>
        </w:rPr>
        <w:t xml:space="preserve"> </w:t>
      </w:r>
      <w:r>
        <w:t xml:space="preserve">Braille    </w:t>
      </w:r>
      <w:r w:rsidRPr="007B0DFE">
        <w:rPr>
          <w:sz w:val="48"/>
          <w:szCs w:val="48"/>
        </w:rPr>
        <w:t>□</w:t>
      </w:r>
      <w:r>
        <w:rPr>
          <w:sz w:val="48"/>
          <w:szCs w:val="48"/>
        </w:rPr>
        <w:t xml:space="preserve"> </w:t>
      </w:r>
      <w:r>
        <w:t>Translator</w:t>
      </w:r>
    </w:p>
    <w:p w14:paraId="7F2BF1EE" w14:textId="77777777" w:rsidR="00C527F5" w:rsidRDefault="00C527F5" w:rsidP="00012208">
      <w:pPr>
        <w:pBdr>
          <w:top w:val="single" w:sz="4" w:space="8" w:color="auto"/>
          <w:left w:val="single" w:sz="4" w:space="4" w:color="auto"/>
          <w:bottom w:val="single" w:sz="4" w:space="4" w:color="auto"/>
          <w:right w:val="single" w:sz="4" w:space="4" w:color="auto"/>
        </w:pBdr>
        <w:spacing w:after="0" w:line="240" w:lineRule="auto"/>
      </w:pPr>
      <w:r>
        <w:rPr>
          <w:noProof/>
          <w:sz w:val="48"/>
          <w:szCs w:val="48"/>
          <w:lang w:eastAsia="en-GB"/>
        </w:rPr>
        <mc:AlternateContent>
          <mc:Choice Requires="wps">
            <w:drawing>
              <wp:anchor distT="0" distB="0" distL="114300" distR="114300" simplePos="0" relativeHeight="251658241" behindDoc="0" locked="0" layoutInCell="1" allowOverlap="1" wp14:anchorId="473563A6" wp14:editId="663CB0C4">
                <wp:simplePos x="0" y="0"/>
                <wp:positionH relativeFrom="column">
                  <wp:posOffset>1666875</wp:posOffset>
                </wp:positionH>
                <wp:positionV relativeFrom="paragraph">
                  <wp:posOffset>300355</wp:posOffset>
                </wp:positionV>
                <wp:extent cx="400050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0005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0E7BFA" id="Straight Connector 7"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25pt,23.65pt" to="446.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" strokecolor="black [3040]"/>
            </w:pict>
          </mc:Fallback>
        </mc:AlternateContent>
      </w:r>
      <w:proofErr w:type="gramStart"/>
      <w:r w:rsidRPr="007B0DFE">
        <w:rPr>
          <w:sz w:val="48"/>
          <w:szCs w:val="48"/>
        </w:rPr>
        <w:t>□</w:t>
      </w:r>
      <w:r>
        <w:rPr>
          <w:sz w:val="48"/>
          <w:szCs w:val="48"/>
        </w:rPr>
        <w:t xml:space="preserve">  </w:t>
      </w:r>
      <w:r>
        <w:t>Other</w:t>
      </w:r>
      <w:proofErr w:type="gramEnd"/>
      <w:r>
        <w:t xml:space="preserve"> (please specify) </w:t>
      </w:r>
    </w:p>
    <w:p w14:paraId="7F2BF1EF" w14:textId="77777777" w:rsidR="00C527F5" w:rsidRPr="00927A4C" w:rsidRDefault="00C527F5" w:rsidP="00C527F5">
      <w:pPr>
        <w:spacing w:after="0" w:line="240" w:lineRule="auto"/>
        <w:rPr>
          <w:sz w:val="8"/>
          <w:szCs w:val="16"/>
        </w:rPr>
      </w:pPr>
    </w:p>
    <w:p w14:paraId="7F2BF1F0" w14:textId="77777777" w:rsidR="00C527F5" w:rsidRPr="000F4C12" w:rsidRDefault="00C527F5" w:rsidP="00C527F5">
      <w:pPr>
        <w:pBdr>
          <w:top w:val="single" w:sz="4" w:space="1" w:color="auto"/>
          <w:left w:val="single" w:sz="4" w:space="4" w:color="auto"/>
          <w:bottom w:val="single" w:sz="4" w:space="1" w:color="auto"/>
          <w:right w:val="single" w:sz="4" w:space="4" w:color="auto"/>
        </w:pBdr>
        <w:spacing w:after="0" w:line="240" w:lineRule="auto"/>
        <w:rPr>
          <w:rFonts w:ascii="Segoe Script" w:hAnsi="Segoe Script"/>
          <w:b/>
          <w:color w:val="7030A0"/>
          <w:sz w:val="36"/>
          <w:szCs w:val="36"/>
        </w:rPr>
      </w:pPr>
      <w:r>
        <w:rPr>
          <w:rFonts w:ascii="Segoe Script" w:hAnsi="Segoe Script"/>
          <w:b/>
          <w:color w:val="7030A0"/>
          <w:sz w:val="36"/>
          <w:szCs w:val="36"/>
        </w:rPr>
        <w:t xml:space="preserve">Your signature      </w:t>
      </w:r>
      <w:r>
        <w:t>Please sign and date this form:</w:t>
      </w:r>
    </w:p>
    <w:p w14:paraId="7F2BF1F1" w14:textId="77777777" w:rsidR="00C527F5" w:rsidRDefault="00C527F5" w:rsidP="00C527F5">
      <w:pPr>
        <w:pBdr>
          <w:top w:val="single" w:sz="4" w:space="1" w:color="auto"/>
          <w:left w:val="single" w:sz="4" w:space="4" w:color="auto"/>
          <w:bottom w:val="single" w:sz="4" w:space="1" w:color="auto"/>
          <w:right w:val="single" w:sz="4" w:space="4" w:color="auto"/>
        </w:pBdr>
        <w:spacing w:after="0" w:line="240" w:lineRule="auto"/>
      </w:pPr>
    </w:p>
    <w:p w14:paraId="7F2BF1F2" w14:textId="77777777" w:rsidR="00C527F5" w:rsidRDefault="00C527F5" w:rsidP="00C527F5">
      <w:pPr>
        <w:pBdr>
          <w:top w:val="single" w:sz="4" w:space="1" w:color="auto"/>
          <w:left w:val="single" w:sz="4" w:space="4" w:color="auto"/>
          <w:bottom w:val="single" w:sz="4" w:space="1" w:color="auto"/>
          <w:right w:val="single" w:sz="4" w:space="4" w:color="auto"/>
        </w:pBdr>
        <w:spacing w:after="0" w:line="360" w:lineRule="auto"/>
      </w:pPr>
      <w:r>
        <w:t xml:space="preserve">Sign: ___________________________________________ </w:t>
      </w:r>
      <w:r>
        <w:tab/>
        <w:t>Date: ____ / ____ / ____</w:t>
      </w:r>
    </w:p>
    <w:p w14:paraId="7F2BF1F3" w14:textId="77777777" w:rsidR="00C527F5" w:rsidRDefault="00C527F5" w:rsidP="00C527F5">
      <w:pPr>
        <w:spacing w:after="0" w:line="240" w:lineRule="auto"/>
        <w:jc w:val="center"/>
        <w:rPr>
          <w:rFonts w:ascii="Segoe Script" w:hAnsi="Segoe Script"/>
          <w:b/>
          <w:color w:val="7030A0"/>
          <w:sz w:val="36"/>
          <w:szCs w:val="36"/>
        </w:rPr>
      </w:pPr>
      <w:r>
        <w:rPr>
          <w:rFonts w:ascii="Segoe Script" w:hAnsi="Segoe Script"/>
          <w:b/>
          <w:color w:val="7030A0"/>
          <w:sz w:val="36"/>
          <w:szCs w:val="36"/>
        </w:rPr>
        <w:t xml:space="preserve">You’ve finished - </w:t>
      </w:r>
      <w:proofErr w:type="spellStart"/>
      <w:r>
        <w:rPr>
          <w:rFonts w:ascii="Segoe Script" w:hAnsi="Segoe Script"/>
          <w:b/>
          <w:color w:val="7030A0"/>
          <w:sz w:val="36"/>
          <w:szCs w:val="36"/>
        </w:rPr>
        <w:t>Thankyou</w:t>
      </w:r>
      <w:proofErr w:type="spellEnd"/>
      <w:r>
        <w:rPr>
          <w:rFonts w:ascii="Segoe Script" w:hAnsi="Segoe Script"/>
          <w:b/>
          <w:color w:val="7030A0"/>
          <w:sz w:val="36"/>
          <w:szCs w:val="36"/>
        </w:rPr>
        <w:t>!</w:t>
      </w:r>
    </w:p>
    <w:p w14:paraId="7F2BF1F4" w14:textId="77777777" w:rsidR="00C527F5" w:rsidRDefault="00C527F5" w:rsidP="00C527F5">
      <w:pPr>
        <w:spacing w:after="0" w:line="240" w:lineRule="auto"/>
        <w:jc w:val="center"/>
        <w:rPr>
          <w:b/>
          <w:i/>
          <w:sz w:val="18"/>
          <w:szCs w:val="18"/>
        </w:rPr>
      </w:pPr>
      <w:r>
        <w:rPr>
          <w:sz w:val="24"/>
          <w:szCs w:val="24"/>
        </w:rPr>
        <w:t>Please hand your completed form to our receptionist.</w:t>
      </w:r>
    </w:p>
    <w:p w14:paraId="7F2BF1F5" w14:textId="61436274" w:rsidR="00C527F5" w:rsidRDefault="00C527F5" w:rsidP="00C527F5">
      <w:pPr>
        <w:pBdr>
          <w:top w:val="single" w:sz="4" w:space="2" w:color="auto"/>
          <w:left w:val="single" w:sz="4" w:space="4" w:color="auto"/>
          <w:bottom w:val="single" w:sz="4" w:space="0" w:color="auto"/>
          <w:right w:val="single" w:sz="4" w:space="4" w:color="auto"/>
        </w:pBdr>
        <w:spacing w:after="0" w:line="240" w:lineRule="auto"/>
        <w:rPr>
          <w:sz w:val="18"/>
          <w:szCs w:val="18"/>
        </w:rPr>
      </w:pPr>
      <w:r w:rsidRPr="00A937E1">
        <w:rPr>
          <w:b/>
          <w:i/>
          <w:sz w:val="18"/>
          <w:szCs w:val="18"/>
        </w:rPr>
        <w:t>Staff use only:   check all sections are completed</w:t>
      </w:r>
      <w:r>
        <w:rPr>
          <w:sz w:val="18"/>
          <w:szCs w:val="18"/>
        </w:rPr>
        <w:t>.</w:t>
      </w:r>
      <w:r w:rsidR="00D703C7">
        <w:rPr>
          <w:sz w:val="18"/>
          <w:szCs w:val="18"/>
        </w:rPr>
        <w:t xml:space="preserve">                                      ~  Practice boundary</w:t>
      </w:r>
    </w:p>
    <w:p w14:paraId="7F2BF1F6" w14:textId="77777777" w:rsidR="00C527F5" w:rsidRDefault="00C527F5" w:rsidP="00C527F5">
      <w:pPr>
        <w:pBdr>
          <w:top w:val="single" w:sz="4" w:space="2" w:color="auto"/>
          <w:left w:val="single" w:sz="4" w:space="4" w:color="auto"/>
          <w:bottom w:val="single" w:sz="4" w:space="0" w:color="auto"/>
          <w:right w:val="single" w:sz="4" w:space="4" w:color="auto"/>
        </w:pBdr>
        <w:spacing w:after="0" w:line="240" w:lineRule="auto"/>
        <w:rPr>
          <w:sz w:val="18"/>
          <w:szCs w:val="18"/>
        </w:rPr>
      </w:pPr>
      <w:r>
        <w:rPr>
          <w:sz w:val="18"/>
          <w:szCs w:val="18"/>
        </w:rPr>
        <w:t xml:space="preserve">~    </w:t>
      </w:r>
      <w:r w:rsidRPr="007C62FE">
        <w:rPr>
          <w:sz w:val="18"/>
          <w:szCs w:val="18"/>
        </w:rPr>
        <w:t xml:space="preserve">Confirm named GP with </w:t>
      </w:r>
      <w:proofErr w:type="gramStart"/>
      <w:r w:rsidRPr="007C62FE">
        <w:rPr>
          <w:sz w:val="18"/>
          <w:szCs w:val="18"/>
        </w:rPr>
        <w:t xml:space="preserve">patient </w:t>
      </w:r>
      <w:r>
        <w:rPr>
          <w:sz w:val="18"/>
          <w:szCs w:val="18"/>
        </w:rPr>
        <w:t xml:space="preserve"> +</w:t>
      </w:r>
      <w:proofErr w:type="gramEnd"/>
      <w:r>
        <w:rPr>
          <w:sz w:val="18"/>
          <w:szCs w:val="18"/>
        </w:rPr>
        <w:t xml:space="preserve"> code records                                    ~ Veteran info to Care Coordinator                                  </w:t>
      </w:r>
    </w:p>
    <w:p w14:paraId="7F2BF1F7" w14:textId="77777777" w:rsidR="00C527F5" w:rsidRPr="007C62FE" w:rsidRDefault="00C527F5" w:rsidP="00C527F5">
      <w:pPr>
        <w:pBdr>
          <w:top w:val="single" w:sz="4" w:space="2" w:color="auto"/>
          <w:left w:val="single" w:sz="4" w:space="4" w:color="auto"/>
          <w:bottom w:val="single" w:sz="4" w:space="0" w:color="auto"/>
          <w:right w:val="single" w:sz="4" w:space="4" w:color="auto"/>
        </w:pBdr>
        <w:spacing w:after="0" w:line="240" w:lineRule="auto"/>
        <w:rPr>
          <w:sz w:val="18"/>
          <w:szCs w:val="18"/>
        </w:rPr>
      </w:pPr>
      <w:r>
        <w:rPr>
          <w:sz w:val="18"/>
          <w:szCs w:val="18"/>
        </w:rPr>
        <w:t xml:space="preserve">~    </w:t>
      </w:r>
      <w:r w:rsidRPr="007C62FE">
        <w:rPr>
          <w:sz w:val="18"/>
          <w:szCs w:val="18"/>
        </w:rPr>
        <w:t>Book health check appointment (half hour)</w:t>
      </w:r>
    </w:p>
    <w:p w14:paraId="7F2BF1F8" w14:textId="77777777" w:rsidR="00C527F5" w:rsidRPr="007C62FE" w:rsidRDefault="00C527F5" w:rsidP="00C527F5">
      <w:pPr>
        <w:pBdr>
          <w:top w:val="single" w:sz="4" w:space="2" w:color="auto"/>
          <w:left w:val="single" w:sz="4" w:space="4" w:color="auto"/>
          <w:bottom w:val="single" w:sz="4" w:space="0" w:color="auto"/>
          <w:right w:val="single" w:sz="4" w:space="4" w:color="auto"/>
        </w:pBdr>
        <w:spacing w:after="0" w:line="360" w:lineRule="auto"/>
        <w:rPr>
          <w:sz w:val="20"/>
          <w:szCs w:val="20"/>
        </w:rPr>
      </w:pPr>
      <w:r>
        <w:rPr>
          <w:sz w:val="18"/>
          <w:szCs w:val="18"/>
        </w:rPr>
        <w:t xml:space="preserve">~    </w:t>
      </w:r>
      <w:r w:rsidRPr="007C62FE">
        <w:rPr>
          <w:sz w:val="18"/>
          <w:szCs w:val="18"/>
        </w:rPr>
        <w:t xml:space="preserve">Check if EMIS ACCESS is required (back page) – verifying ID as </w:t>
      </w:r>
      <w:proofErr w:type="gramStart"/>
      <w:r w:rsidRPr="007C62FE">
        <w:rPr>
          <w:sz w:val="18"/>
          <w:szCs w:val="18"/>
        </w:rPr>
        <w:t>required</w:t>
      </w:r>
      <w:r>
        <w:rPr>
          <w:sz w:val="18"/>
          <w:szCs w:val="18"/>
        </w:rPr>
        <w:t xml:space="preserve">  *</w:t>
      </w:r>
      <w:proofErr w:type="gramEnd"/>
      <w:r>
        <w:rPr>
          <w:sz w:val="18"/>
          <w:szCs w:val="18"/>
        </w:rPr>
        <w:t>* Guidance sheet to be kept by patient</w:t>
      </w:r>
      <w:r w:rsidRPr="007C62FE">
        <w:rPr>
          <w:sz w:val="20"/>
          <w:szCs w:val="20"/>
        </w:rPr>
        <w:tab/>
      </w:r>
    </w:p>
    <w:p w14:paraId="7F2BF1F9" w14:textId="6F90D6B5" w:rsidR="00250B14" w:rsidRPr="00C527F5" w:rsidRDefault="00C527F5" w:rsidP="00C527F5">
      <w:pPr>
        <w:tabs>
          <w:tab w:val="left" w:pos="1230"/>
        </w:tabs>
        <w:jc w:val="right"/>
        <w:rPr>
          <w:sz w:val="16"/>
          <w:szCs w:val="16"/>
        </w:rPr>
      </w:pPr>
      <w:r>
        <w:rPr>
          <w:sz w:val="10"/>
          <w:szCs w:val="10"/>
        </w:rPr>
        <w:t xml:space="preserve">                          </w:t>
      </w:r>
      <w:r>
        <w:rPr>
          <w:sz w:val="16"/>
          <w:szCs w:val="16"/>
        </w:rPr>
        <w:t>V 1.</w:t>
      </w:r>
      <w:r w:rsidR="00C20987">
        <w:rPr>
          <w:sz w:val="16"/>
          <w:szCs w:val="16"/>
        </w:rPr>
        <w:t>21</w:t>
      </w:r>
      <w:r>
        <w:rPr>
          <w:sz w:val="16"/>
          <w:szCs w:val="16"/>
        </w:rPr>
        <w:t xml:space="preserve"> amended </w:t>
      </w:r>
      <w:r w:rsidR="00C20987">
        <w:rPr>
          <w:sz w:val="16"/>
          <w:szCs w:val="16"/>
        </w:rPr>
        <w:t>31</w:t>
      </w:r>
      <w:r w:rsidR="00012208">
        <w:rPr>
          <w:sz w:val="16"/>
          <w:szCs w:val="16"/>
        </w:rPr>
        <w:t>/1/23</w:t>
      </w:r>
    </w:p>
    <w:sectPr w:rsidR="00250B14" w:rsidRPr="00C527F5" w:rsidSect="000F4C12">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5DCF"/>
    <w:multiLevelType w:val="hybridMultilevel"/>
    <w:tmpl w:val="224AD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942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A7"/>
    <w:rsid w:val="00005034"/>
    <w:rsid w:val="00005915"/>
    <w:rsid w:val="00012208"/>
    <w:rsid w:val="000139EB"/>
    <w:rsid w:val="00013C2F"/>
    <w:rsid w:val="00020AFF"/>
    <w:rsid w:val="000271AB"/>
    <w:rsid w:val="00030723"/>
    <w:rsid w:val="000360A9"/>
    <w:rsid w:val="0007402E"/>
    <w:rsid w:val="000914C5"/>
    <w:rsid w:val="000A4011"/>
    <w:rsid w:val="000D42E0"/>
    <w:rsid w:val="000D5C78"/>
    <w:rsid w:val="000E54A2"/>
    <w:rsid w:val="000E6F35"/>
    <w:rsid w:val="000E7275"/>
    <w:rsid w:val="000F4C12"/>
    <w:rsid w:val="000F7B4F"/>
    <w:rsid w:val="00135DE9"/>
    <w:rsid w:val="001424CB"/>
    <w:rsid w:val="00145381"/>
    <w:rsid w:val="0015215B"/>
    <w:rsid w:val="00174506"/>
    <w:rsid w:val="00174E5D"/>
    <w:rsid w:val="001A1FEC"/>
    <w:rsid w:val="001C3DD4"/>
    <w:rsid w:val="001D3F10"/>
    <w:rsid w:val="001D5EC6"/>
    <w:rsid w:val="001D7EE3"/>
    <w:rsid w:val="001E74EA"/>
    <w:rsid w:val="00220053"/>
    <w:rsid w:val="00221755"/>
    <w:rsid w:val="002244D3"/>
    <w:rsid w:val="002463A9"/>
    <w:rsid w:val="00250B14"/>
    <w:rsid w:val="00255D31"/>
    <w:rsid w:val="00262499"/>
    <w:rsid w:val="002635C7"/>
    <w:rsid w:val="00263D3D"/>
    <w:rsid w:val="00277C4E"/>
    <w:rsid w:val="00293445"/>
    <w:rsid w:val="002A434E"/>
    <w:rsid w:val="002A6920"/>
    <w:rsid w:val="002C1127"/>
    <w:rsid w:val="002C552B"/>
    <w:rsid w:val="002D4EF8"/>
    <w:rsid w:val="002D5011"/>
    <w:rsid w:val="002D5441"/>
    <w:rsid w:val="002E09AA"/>
    <w:rsid w:val="002E5297"/>
    <w:rsid w:val="002E7D0F"/>
    <w:rsid w:val="002F5A64"/>
    <w:rsid w:val="00305205"/>
    <w:rsid w:val="00305CE7"/>
    <w:rsid w:val="003078D6"/>
    <w:rsid w:val="00313187"/>
    <w:rsid w:val="00316002"/>
    <w:rsid w:val="0032064E"/>
    <w:rsid w:val="00325CE6"/>
    <w:rsid w:val="00334907"/>
    <w:rsid w:val="003476D3"/>
    <w:rsid w:val="003512CC"/>
    <w:rsid w:val="00353442"/>
    <w:rsid w:val="00363B86"/>
    <w:rsid w:val="00363E45"/>
    <w:rsid w:val="00366073"/>
    <w:rsid w:val="0039035A"/>
    <w:rsid w:val="003A7A3C"/>
    <w:rsid w:val="003B7386"/>
    <w:rsid w:val="003D1A54"/>
    <w:rsid w:val="004017B2"/>
    <w:rsid w:val="0041075C"/>
    <w:rsid w:val="00425FB1"/>
    <w:rsid w:val="00426323"/>
    <w:rsid w:val="0044276D"/>
    <w:rsid w:val="004463B3"/>
    <w:rsid w:val="0046700A"/>
    <w:rsid w:val="004847B3"/>
    <w:rsid w:val="004A29CE"/>
    <w:rsid w:val="004A2E58"/>
    <w:rsid w:val="004A7D05"/>
    <w:rsid w:val="004B0EB7"/>
    <w:rsid w:val="004B31EE"/>
    <w:rsid w:val="004B6C7D"/>
    <w:rsid w:val="004C7958"/>
    <w:rsid w:val="004E05F9"/>
    <w:rsid w:val="004E4E57"/>
    <w:rsid w:val="004F6BBD"/>
    <w:rsid w:val="004F7D9F"/>
    <w:rsid w:val="005036F2"/>
    <w:rsid w:val="00504DDC"/>
    <w:rsid w:val="0054749F"/>
    <w:rsid w:val="005475AB"/>
    <w:rsid w:val="0056524F"/>
    <w:rsid w:val="00572CEF"/>
    <w:rsid w:val="005A774E"/>
    <w:rsid w:val="005D3928"/>
    <w:rsid w:val="005D50B4"/>
    <w:rsid w:val="005E086F"/>
    <w:rsid w:val="005E735C"/>
    <w:rsid w:val="005E76B5"/>
    <w:rsid w:val="005F4D99"/>
    <w:rsid w:val="005F6FAC"/>
    <w:rsid w:val="00602A7D"/>
    <w:rsid w:val="006114DA"/>
    <w:rsid w:val="00630104"/>
    <w:rsid w:val="00633367"/>
    <w:rsid w:val="006356B4"/>
    <w:rsid w:val="00637254"/>
    <w:rsid w:val="0063780D"/>
    <w:rsid w:val="00662517"/>
    <w:rsid w:val="00662F2F"/>
    <w:rsid w:val="00666028"/>
    <w:rsid w:val="006668A6"/>
    <w:rsid w:val="0067112F"/>
    <w:rsid w:val="00676411"/>
    <w:rsid w:val="00677939"/>
    <w:rsid w:val="00677CA9"/>
    <w:rsid w:val="006836D3"/>
    <w:rsid w:val="00697DE3"/>
    <w:rsid w:val="006A1F03"/>
    <w:rsid w:val="006A5D94"/>
    <w:rsid w:val="006B2BAF"/>
    <w:rsid w:val="006D7B54"/>
    <w:rsid w:val="006F5F24"/>
    <w:rsid w:val="00700F48"/>
    <w:rsid w:val="0070245C"/>
    <w:rsid w:val="00716BCC"/>
    <w:rsid w:val="00717867"/>
    <w:rsid w:val="00737626"/>
    <w:rsid w:val="007414DA"/>
    <w:rsid w:val="00746675"/>
    <w:rsid w:val="00781344"/>
    <w:rsid w:val="00785562"/>
    <w:rsid w:val="00787B33"/>
    <w:rsid w:val="00797D4F"/>
    <w:rsid w:val="007A1A9D"/>
    <w:rsid w:val="007A3583"/>
    <w:rsid w:val="007B0DFE"/>
    <w:rsid w:val="007B5C64"/>
    <w:rsid w:val="007C24BD"/>
    <w:rsid w:val="007C2B31"/>
    <w:rsid w:val="007C5785"/>
    <w:rsid w:val="007C62FE"/>
    <w:rsid w:val="007C7436"/>
    <w:rsid w:val="007D4B4C"/>
    <w:rsid w:val="007E5CA7"/>
    <w:rsid w:val="008104A1"/>
    <w:rsid w:val="00811BA0"/>
    <w:rsid w:val="00814476"/>
    <w:rsid w:val="00826136"/>
    <w:rsid w:val="00831407"/>
    <w:rsid w:val="008406C9"/>
    <w:rsid w:val="00851B80"/>
    <w:rsid w:val="0086201F"/>
    <w:rsid w:val="0087049B"/>
    <w:rsid w:val="008710D3"/>
    <w:rsid w:val="008722C3"/>
    <w:rsid w:val="0089225C"/>
    <w:rsid w:val="008975F7"/>
    <w:rsid w:val="008B6791"/>
    <w:rsid w:val="008C61C0"/>
    <w:rsid w:val="008F70C0"/>
    <w:rsid w:val="00900810"/>
    <w:rsid w:val="00901351"/>
    <w:rsid w:val="009103FF"/>
    <w:rsid w:val="0093361E"/>
    <w:rsid w:val="00936F93"/>
    <w:rsid w:val="00942138"/>
    <w:rsid w:val="00957200"/>
    <w:rsid w:val="00957FA6"/>
    <w:rsid w:val="00965EDA"/>
    <w:rsid w:val="00966E0E"/>
    <w:rsid w:val="00970618"/>
    <w:rsid w:val="00981E34"/>
    <w:rsid w:val="009953AF"/>
    <w:rsid w:val="009958B5"/>
    <w:rsid w:val="00996650"/>
    <w:rsid w:val="009A022C"/>
    <w:rsid w:val="009B70F9"/>
    <w:rsid w:val="009C1BFC"/>
    <w:rsid w:val="009E22CB"/>
    <w:rsid w:val="009E416A"/>
    <w:rsid w:val="009E5C8F"/>
    <w:rsid w:val="00A066DF"/>
    <w:rsid w:val="00A07A24"/>
    <w:rsid w:val="00A17920"/>
    <w:rsid w:val="00A416F2"/>
    <w:rsid w:val="00A43D57"/>
    <w:rsid w:val="00A524AF"/>
    <w:rsid w:val="00A56629"/>
    <w:rsid w:val="00A9016D"/>
    <w:rsid w:val="00A925D7"/>
    <w:rsid w:val="00A937E1"/>
    <w:rsid w:val="00AA5C59"/>
    <w:rsid w:val="00AB23A0"/>
    <w:rsid w:val="00AC02B1"/>
    <w:rsid w:val="00AC1954"/>
    <w:rsid w:val="00AC33CB"/>
    <w:rsid w:val="00AD4A00"/>
    <w:rsid w:val="00AD505E"/>
    <w:rsid w:val="00B108F3"/>
    <w:rsid w:val="00B14005"/>
    <w:rsid w:val="00B20201"/>
    <w:rsid w:val="00B2203B"/>
    <w:rsid w:val="00B3190C"/>
    <w:rsid w:val="00B401E6"/>
    <w:rsid w:val="00B40C4C"/>
    <w:rsid w:val="00B5712F"/>
    <w:rsid w:val="00B61F72"/>
    <w:rsid w:val="00B80F38"/>
    <w:rsid w:val="00B81082"/>
    <w:rsid w:val="00B8724A"/>
    <w:rsid w:val="00B87E1D"/>
    <w:rsid w:val="00B90347"/>
    <w:rsid w:val="00B920B4"/>
    <w:rsid w:val="00B972A8"/>
    <w:rsid w:val="00BB1CCF"/>
    <w:rsid w:val="00BB2B53"/>
    <w:rsid w:val="00BC51FE"/>
    <w:rsid w:val="00BC712A"/>
    <w:rsid w:val="00C03612"/>
    <w:rsid w:val="00C04940"/>
    <w:rsid w:val="00C0595A"/>
    <w:rsid w:val="00C10C70"/>
    <w:rsid w:val="00C20987"/>
    <w:rsid w:val="00C31362"/>
    <w:rsid w:val="00C341C0"/>
    <w:rsid w:val="00C45DA8"/>
    <w:rsid w:val="00C47FA5"/>
    <w:rsid w:val="00C527F5"/>
    <w:rsid w:val="00C5329A"/>
    <w:rsid w:val="00C57CD5"/>
    <w:rsid w:val="00C875B4"/>
    <w:rsid w:val="00C87DE5"/>
    <w:rsid w:val="00CA2557"/>
    <w:rsid w:val="00CA4F9C"/>
    <w:rsid w:val="00CA7A15"/>
    <w:rsid w:val="00CB2411"/>
    <w:rsid w:val="00CB4050"/>
    <w:rsid w:val="00CB4711"/>
    <w:rsid w:val="00CB5E4A"/>
    <w:rsid w:val="00CC09AE"/>
    <w:rsid w:val="00CC4AA7"/>
    <w:rsid w:val="00CD1EA7"/>
    <w:rsid w:val="00CD4258"/>
    <w:rsid w:val="00CE3C4A"/>
    <w:rsid w:val="00CE74BE"/>
    <w:rsid w:val="00CF20B1"/>
    <w:rsid w:val="00D009E8"/>
    <w:rsid w:val="00D05508"/>
    <w:rsid w:val="00D05959"/>
    <w:rsid w:val="00D138B9"/>
    <w:rsid w:val="00D15A30"/>
    <w:rsid w:val="00D649B2"/>
    <w:rsid w:val="00D66302"/>
    <w:rsid w:val="00D703C7"/>
    <w:rsid w:val="00D778F3"/>
    <w:rsid w:val="00D844BF"/>
    <w:rsid w:val="00D84AD1"/>
    <w:rsid w:val="00D92CFD"/>
    <w:rsid w:val="00DA5536"/>
    <w:rsid w:val="00DB0932"/>
    <w:rsid w:val="00DD3667"/>
    <w:rsid w:val="00DE0FE4"/>
    <w:rsid w:val="00DE1B9E"/>
    <w:rsid w:val="00DF0774"/>
    <w:rsid w:val="00E002DF"/>
    <w:rsid w:val="00E018D3"/>
    <w:rsid w:val="00E06C03"/>
    <w:rsid w:val="00E10E9D"/>
    <w:rsid w:val="00E16B58"/>
    <w:rsid w:val="00E203B5"/>
    <w:rsid w:val="00E3191D"/>
    <w:rsid w:val="00E405CA"/>
    <w:rsid w:val="00E703AC"/>
    <w:rsid w:val="00E956FC"/>
    <w:rsid w:val="00EA3734"/>
    <w:rsid w:val="00EB1001"/>
    <w:rsid w:val="00EB71A2"/>
    <w:rsid w:val="00EC0E0F"/>
    <w:rsid w:val="00EC7C64"/>
    <w:rsid w:val="00ED1F7C"/>
    <w:rsid w:val="00ED36C2"/>
    <w:rsid w:val="00EE6DAF"/>
    <w:rsid w:val="00EF3C23"/>
    <w:rsid w:val="00EF59F7"/>
    <w:rsid w:val="00EF5C27"/>
    <w:rsid w:val="00F043E3"/>
    <w:rsid w:val="00F07F89"/>
    <w:rsid w:val="00F44D35"/>
    <w:rsid w:val="00F453D8"/>
    <w:rsid w:val="00F54499"/>
    <w:rsid w:val="00F82ADD"/>
    <w:rsid w:val="00F848B5"/>
    <w:rsid w:val="00F87587"/>
    <w:rsid w:val="00F94F2B"/>
    <w:rsid w:val="00F956C3"/>
    <w:rsid w:val="00F96FBC"/>
    <w:rsid w:val="00FA2174"/>
    <w:rsid w:val="00FC0C12"/>
    <w:rsid w:val="00FC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F170"/>
  <w15:docId w15:val="{AE89102F-DA87-4C6B-8DE9-1DFB8779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C5"/>
    <w:rPr>
      <w:rFonts w:ascii="Tahoma" w:eastAsia="Calibri" w:hAnsi="Tahoma" w:cs="Tahoma"/>
      <w:sz w:val="16"/>
      <w:szCs w:val="16"/>
    </w:rPr>
  </w:style>
  <w:style w:type="table" w:styleId="TableGrid">
    <w:name w:val="Table Grid"/>
    <w:basedOn w:val="TableNormal"/>
    <w:uiPriority w:val="59"/>
    <w:rsid w:val="0009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1EE"/>
    <w:pPr>
      <w:ind w:left="720"/>
      <w:contextualSpacing/>
    </w:pPr>
  </w:style>
  <w:style w:type="paragraph" w:styleId="Revision">
    <w:name w:val="Revision"/>
    <w:hidden/>
    <w:uiPriority w:val="99"/>
    <w:semiHidden/>
    <w:rsid w:val="000271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1274">
      <w:bodyDiv w:val="1"/>
      <w:marLeft w:val="0"/>
      <w:marRight w:val="0"/>
      <w:marTop w:val="0"/>
      <w:marBottom w:val="0"/>
      <w:divBdr>
        <w:top w:val="none" w:sz="0" w:space="0" w:color="auto"/>
        <w:left w:val="none" w:sz="0" w:space="0" w:color="auto"/>
        <w:bottom w:val="none" w:sz="0" w:space="0" w:color="auto"/>
        <w:right w:val="none" w:sz="0" w:space="0" w:color="auto"/>
      </w:divBdr>
    </w:div>
    <w:div w:id="12683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AE4E-50B9-45C1-BBCA-2D3D7527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HAY, Sue (SOUTH HERMITAGE SURGERY)</cp:lastModifiedBy>
  <cp:revision>2</cp:revision>
  <cp:lastPrinted>2023-01-06T18:02:00Z</cp:lastPrinted>
  <dcterms:created xsi:type="dcterms:W3CDTF">2023-05-09T11:07:00Z</dcterms:created>
  <dcterms:modified xsi:type="dcterms:W3CDTF">2023-05-09T11:07:00Z</dcterms:modified>
</cp:coreProperties>
</file>